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A939" w14:textId="77777777" w:rsidR="001C3271" w:rsidRPr="002B1BC8" w:rsidRDefault="001C3271" w:rsidP="00497E25">
      <w:pPr>
        <w:pStyle w:val="Heading1"/>
        <w:jc w:val="right"/>
        <w:rPr>
          <w:rFonts w:asciiTheme="minorHAnsi" w:hAnsiTheme="minorHAnsi" w:cstheme="minorHAnsi"/>
        </w:rPr>
      </w:pPr>
    </w:p>
    <w:p w14:paraId="19F1F169" w14:textId="77777777" w:rsidR="001C3271" w:rsidRPr="002B1BC8" w:rsidRDefault="001C3271" w:rsidP="001C3271">
      <w:pPr>
        <w:pStyle w:val="Heading2"/>
        <w:rPr>
          <w:rFonts w:asciiTheme="minorHAnsi" w:hAnsiTheme="minorHAnsi" w:cstheme="minorHAnsi"/>
          <w:i w:val="0"/>
          <w:iCs w:val="0"/>
          <w:color w:val="auto"/>
          <w:szCs w:val="20"/>
        </w:rPr>
      </w:pPr>
    </w:p>
    <w:p w14:paraId="71C70CCD" w14:textId="77777777" w:rsidR="003F350D" w:rsidRPr="002B1BC8" w:rsidRDefault="003F350D" w:rsidP="001C3271">
      <w:pPr>
        <w:pStyle w:val="Heading2"/>
        <w:rPr>
          <w:rFonts w:asciiTheme="minorHAnsi" w:hAnsiTheme="minorHAnsi" w:cstheme="minorHAnsi"/>
          <w:i w:val="0"/>
          <w:iCs w:val="0"/>
          <w:color w:val="auto"/>
          <w:szCs w:val="20"/>
        </w:rPr>
      </w:pPr>
      <w:r w:rsidRPr="002B1BC8">
        <w:rPr>
          <w:rFonts w:asciiTheme="minorHAnsi" w:hAnsiTheme="minorHAnsi" w:cstheme="minorHAnsi"/>
          <w:i w:val="0"/>
          <w:iCs w:val="0"/>
          <w:noProof/>
          <w:color w:val="auto"/>
          <w:szCs w:val="20"/>
          <w:lang w:eastAsia="en-GB"/>
        </w:rPr>
        <w:drawing>
          <wp:inline distT="0" distB="0" distL="0" distR="0" wp14:anchorId="7E55D327" wp14:editId="3F96A38C">
            <wp:extent cx="1971796" cy="485775"/>
            <wp:effectExtent l="0" t="0" r="9525" b="0"/>
            <wp:docPr id="3" name="Picture 3" descr="\\tremictssan.fal.ac.uk\staffdocs\jj139531\My Documents\My Pictures\Falmouth University logo 2013.jpg&#10;&#10;Falmou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remictssan.fal.ac.uk\staffdocs\jj139531\My Documents\My Pictures\Falmouth University logo 2013.jpg&#10;&#10;Falmouth University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75266" cy="486630"/>
                    </a:xfrm>
                    <a:prstGeom prst="rect">
                      <a:avLst/>
                    </a:prstGeom>
                    <a:noFill/>
                    <a:ln>
                      <a:noFill/>
                    </a:ln>
                  </pic:spPr>
                </pic:pic>
              </a:graphicData>
            </a:graphic>
          </wp:inline>
        </w:drawing>
      </w:r>
    </w:p>
    <w:p w14:paraId="7C43157F" w14:textId="77777777" w:rsidR="003F350D" w:rsidRPr="002B1BC8" w:rsidRDefault="003F350D" w:rsidP="001C3271">
      <w:pPr>
        <w:pStyle w:val="Heading2"/>
        <w:rPr>
          <w:rFonts w:asciiTheme="minorHAnsi" w:hAnsiTheme="minorHAnsi" w:cstheme="minorHAnsi"/>
          <w:i w:val="0"/>
          <w:iCs w:val="0"/>
          <w:color w:val="auto"/>
          <w:szCs w:val="20"/>
        </w:rPr>
      </w:pPr>
    </w:p>
    <w:p w14:paraId="602981A8" w14:textId="77777777" w:rsidR="00102B2F" w:rsidRPr="002B1BC8" w:rsidRDefault="00102B2F" w:rsidP="001C3271">
      <w:pPr>
        <w:pStyle w:val="Heading2"/>
        <w:rPr>
          <w:rFonts w:asciiTheme="minorHAnsi" w:hAnsiTheme="minorHAnsi" w:cstheme="minorHAnsi"/>
          <w:i w:val="0"/>
          <w:iCs w:val="0"/>
          <w:color w:val="auto"/>
          <w:sz w:val="26"/>
          <w:szCs w:val="26"/>
        </w:rPr>
      </w:pPr>
    </w:p>
    <w:p w14:paraId="349CA13F" w14:textId="4CBF40E5" w:rsidR="001C3271" w:rsidRPr="00DD32DF" w:rsidRDefault="00820DCF" w:rsidP="00DD32DF">
      <w:pPr>
        <w:pStyle w:val="Heading1"/>
        <w:rPr>
          <w:rFonts w:asciiTheme="minorHAnsi" w:hAnsiTheme="minorHAnsi" w:cstheme="minorHAnsi"/>
          <w:i/>
          <w:iCs/>
          <w:sz w:val="26"/>
          <w:szCs w:val="26"/>
        </w:rPr>
      </w:pPr>
      <w:r w:rsidRPr="00DD32DF">
        <w:rPr>
          <w:rFonts w:asciiTheme="minorHAnsi" w:hAnsiTheme="minorHAnsi" w:cstheme="minorHAnsi"/>
          <w:sz w:val="26"/>
          <w:szCs w:val="26"/>
        </w:rPr>
        <w:t>RESEARCH DEGREE</w:t>
      </w:r>
      <w:r w:rsidR="001C3271" w:rsidRPr="00DD32DF">
        <w:rPr>
          <w:rFonts w:asciiTheme="minorHAnsi" w:hAnsiTheme="minorHAnsi" w:cstheme="minorHAnsi"/>
          <w:sz w:val="26"/>
          <w:szCs w:val="26"/>
        </w:rPr>
        <w:t xml:space="preserve"> </w:t>
      </w:r>
      <w:r w:rsidRPr="00DD32DF">
        <w:rPr>
          <w:rFonts w:asciiTheme="minorHAnsi" w:hAnsiTheme="minorHAnsi" w:cstheme="minorHAnsi"/>
          <w:sz w:val="26"/>
          <w:szCs w:val="26"/>
        </w:rPr>
        <w:t>–</w:t>
      </w:r>
      <w:r w:rsidR="001C3271" w:rsidRPr="00DD32DF">
        <w:rPr>
          <w:rFonts w:asciiTheme="minorHAnsi" w:hAnsiTheme="minorHAnsi" w:cstheme="minorHAnsi"/>
          <w:sz w:val="26"/>
          <w:szCs w:val="26"/>
        </w:rPr>
        <w:t xml:space="preserve"> E</w:t>
      </w:r>
      <w:r w:rsidRPr="00DD32DF">
        <w:rPr>
          <w:rFonts w:asciiTheme="minorHAnsi" w:hAnsiTheme="minorHAnsi" w:cstheme="minorHAnsi"/>
          <w:sz w:val="26"/>
          <w:szCs w:val="26"/>
        </w:rPr>
        <w:t>XPRESSION OF INTEREST</w:t>
      </w:r>
      <w:r w:rsidR="001C3271" w:rsidRPr="00DD32DF">
        <w:rPr>
          <w:rFonts w:asciiTheme="minorHAnsi" w:hAnsiTheme="minorHAnsi" w:cstheme="minorHAnsi"/>
          <w:sz w:val="26"/>
          <w:szCs w:val="26"/>
        </w:rPr>
        <w:t xml:space="preserve"> </w:t>
      </w:r>
      <w:r w:rsidR="001C3271" w:rsidRPr="00DD32DF">
        <w:rPr>
          <w:rFonts w:asciiTheme="minorHAnsi" w:hAnsiTheme="minorHAnsi" w:cstheme="minorHAnsi"/>
          <w:sz w:val="26"/>
          <w:szCs w:val="26"/>
        </w:rPr>
        <w:tab/>
        <w:t xml:space="preserve">       </w:t>
      </w:r>
    </w:p>
    <w:p w14:paraId="77E2CE51" w14:textId="77777777" w:rsidR="001C3271" w:rsidRPr="002B1BC8" w:rsidRDefault="001C3271" w:rsidP="001C3271">
      <w:pPr>
        <w:pBdr>
          <w:bottom w:val="single" w:sz="12" w:space="1" w:color="auto"/>
        </w:pBdr>
        <w:rPr>
          <w:rFonts w:asciiTheme="minorHAnsi" w:hAnsiTheme="minorHAnsi" w:cstheme="minorHAnsi"/>
        </w:rPr>
      </w:pPr>
    </w:p>
    <w:p w14:paraId="1C7E50D2" w14:textId="49B0B1EF" w:rsidR="002B1D1E" w:rsidRDefault="7427C0E1" w:rsidP="00BA2E8B">
      <w:pPr>
        <w:rPr>
          <w:sz w:val="22"/>
          <w:szCs w:val="22"/>
          <w:shd w:val="clear" w:color="auto" w:fill="FFFFFF"/>
        </w:rPr>
      </w:pPr>
      <w:r w:rsidRPr="775F61A3">
        <w:rPr>
          <w:rFonts w:asciiTheme="minorHAnsi" w:hAnsiTheme="minorHAnsi" w:cstheme="minorBidi"/>
          <w:sz w:val="22"/>
          <w:szCs w:val="22"/>
          <w:shd w:val="clear" w:color="auto" w:fill="FFFFFF"/>
        </w:rPr>
        <w:t>Falmouth's expression of interest is a</w:t>
      </w:r>
      <w:r w:rsidR="2C3FF3AE" w:rsidRPr="775F61A3">
        <w:rPr>
          <w:rFonts w:asciiTheme="minorHAnsi" w:hAnsiTheme="minorHAnsi" w:cstheme="minorBidi"/>
          <w:sz w:val="22"/>
          <w:szCs w:val="22"/>
          <w:shd w:val="clear" w:color="auto" w:fill="FFFFFF"/>
        </w:rPr>
        <w:t>n optional</w:t>
      </w:r>
      <w:r w:rsidRPr="775F61A3">
        <w:rPr>
          <w:rFonts w:asciiTheme="minorHAnsi" w:hAnsiTheme="minorHAnsi" w:cstheme="minorBidi"/>
          <w:sz w:val="22"/>
          <w:szCs w:val="22"/>
          <w:shd w:val="clear" w:color="auto" w:fill="FFFFFF"/>
        </w:rPr>
        <w:t xml:space="preserve"> pre-application process where candidates who are interested in pursuing a research degree with us can introduce their ideas, and receive preliminary feedback, on a research proposal.</w:t>
      </w:r>
      <w:r w:rsidR="35F6FD4F">
        <w:rPr>
          <w:sz w:val="22"/>
          <w:szCs w:val="22"/>
          <w:shd w:val="clear" w:color="auto" w:fill="FFFFFF"/>
        </w:rPr>
        <w:t xml:space="preserve"> </w:t>
      </w:r>
    </w:p>
    <w:p w14:paraId="270DCD09" w14:textId="77777777" w:rsidR="002B1D1E" w:rsidRDefault="002B1D1E" w:rsidP="00BA2E8B">
      <w:pPr>
        <w:rPr>
          <w:sz w:val="22"/>
          <w:szCs w:val="22"/>
          <w:shd w:val="clear" w:color="auto" w:fill="FFFFFF"/>
        </w:rPr>
      </w:pPr>
    </w:p>
    <w:p w14:paraId="61D6D867" w14:textId="17FACBCA" w:rsidR="00E173CE" w:rsidRDefault="2C3FF3AE" w:rsidP="775F61A3">
      <w:pPr>
        <w:rPr>
          <w:rFonts w:asciiTheme="minorHAnsi" w:hAnsiTheme="minorHAnsi" w:cstheme="minorBidi"/>
          <w:sz w:val="22"/>
          <w:szCs w:val="22"/>
        </w:rPr>
      </w:pPr>
      <w:r w:rsidRPr="775F61A3">
        <w:rPr>
          <w:rFonts w:asciiTheme="minorHAnsi" w:hAnsiTheme="minorHAnsi" w:cstheme="minorBidi"/>
          <w:sz w:val="22"/>
          <w:szCs w:val="22"/>
        </w:rPr>
        <w:t>C</w:t>
      </w:r>
      <w:r w:rsidR="35F6FD4F" w:rsidRPr="775F61A3">
        <w:rPr>
          <w:rFonts w:asciiTheme="minorHAnsi" w:hAnsiTheme="minorHAnsi" w:cstheme="minorBidi"/>
          <w:sz w:val="22"/>
          <w:szCs w:val="22"/>
        </w:rPr>
        <w:t>andidates can choose to submit a formal application without completing an expression of interest first</w:t>
      </w:r>
      <w:r w:rsidRPr="775F61A3">
        <w:rPr>
          <w:rFonts w:asciiTheme="minorHAnsi" w:hAnsiTheme="minorHAnsi" w:cstheme="minorBidi"/>
          <w:sz w:val="22"/>
          <w:szCs w:val="22"/>
        </w:rPr>
        <w:t xml:space="preserve"> however,</w:t>
      </w:r>
      <w:r w:rsidR="48D5899D" w:rsidRPr="775F61A3">
        <w:rPr>
          <w:rFonts w:asciiTheme="minorHAnsi" w:hAnsiTheme="minorHAnsi" w:cstheme="minorBidi"/>
          <w:sz w:val="22"/>
          <w:szCs w:val="22"/>
        </w:rPr>
        <w:t xml:space="preserve"> </w:t>
      </w:r>
      <w:r w:rsidR="35F6FD4F" w:rsidRPr="775F61A3">
        <w:rPr>
          <w:rFonts w:asciiTheme="minorHAnsi" w:hAnsiTheme="minorHAnsi" w:cstheme="minorBidi"/>
          <w:sz w:val="22"/>
          <w:szCs w:val="22"/>
        </w:rPr>
        <w:t xml:space="preserve">we strongly recommend prospective applicants take advantage of the opportunity to submit their proposal for preliminary review so that they may have the opportunity to strengthen their proposal, where relevant, ahead of the formal application.​ </w:t>
      </w:r>
    </w:p>
    <w:p w14:paraId="771EE926" w14:textId="77777777" w:rsidR="00E173CE" w:rsidRPr="00E173CE" w:rsidRDefault="00E173CE" w:rsidP="00BA2E8B">
      <w:pPr>
        <w:rPr>
          <w:sz w:val="27"/>
          <w:szCs w:val="27"/>
          <w:shd w:val="clear" w:color="auto" w:fill="FFFFFF"/>
        </w:rPr>
      </w:pPr>
    </w:p>
    <w:p w14:paraId="0A38CD40" w14:textId="77777777" w:rsidR="00E173CE" w:rsidRPr="00DD32DF" w:rsidRDefault="00E173CE" w:rsidP="00DD32DF">
      <w:pPr>
        <w:pStyle w:val="Heading2"/>
        <w:rPr>
          <w:rFonts w:asciiTheme="minorHAnsi" w:hAnsiTheme="minorHAnsi" w:cstheme="minorHAnsi"/>
          <w:i w:val="0"/>
          <w:iCs w:val="0"/>
          <w:color w:val="auto"/>
          <w:sz w:val="22"/>
          <w:szCs w:val="22"/>
        </w:rPr>
      </w:pPr>
      <w:r w:rsidRPr="00DD32DF">
        <w:rPr>
          <w:rFonts w:asciiTheme="minorHAnsi" w:hAnsiTheme="minorHAnsi" w:cstheme="minorHAnsi"/>
          <w:i w:val="0"/>
          <w:iCs w:val="0"/>
          <w:color w:val="auto"/>
          <w:sz w:val="22"/>
          <w:szCs w:val="22"/>
        </w:rPr>
        <w:t>Post Submission Review​</w:t>
      </w:r>
    </w:p>
    <w:p w14:paraId="4026BDF5" w14:textId="30E5C204" w:rsidR="00E173CE" w:rsidRDefault="35F6FD4F" w:rsidP="775F61A3">
      <w:pPr>
        <w:pStyle w:val="NormalWeb"/>
        <w:shd w:val="clear" w:color="auto" w:fill="FFFFFF" w:themeFill="background1"/>
        <w:spacing w:before="0" w:beforeAutospacing="0" w:after="0" w:afterAutospacing="0"/>
        <w:rPr>
          <w:rFonts w:asciiTheme="minorHAnsi" w:hAnsiTheme="minorHAnsi" w:cstheme="minorBidi"/>
          <w:sz w:val="22"/>
          <w:szCs w:val="22"/>
        </w:rPr>
      </w:pPr>
      <w:r w:rsidRPr="775F61A3">
        <w:rPr>
          <w:rFonts w:asciiTheme="minorHAnsi" w:hAnsiTheme="minorHAnsi" w:cstheme="minorBidi"/>
          <w:sz w:val="22"/>
          <w:szCs w:val="22"/>
        </w:rPr>
        <w:t xml:space="preserve">Once received, your completed expression of interest form is reviewed by the </w:t>
      </w:r>
      <w:r w:rsidR="48D5899D" w:rsidRPr="775F61A3">
        <w:rPr>
          <w:rFonts w:asciiTheme="minorHAnsi" w:hAnsiTheme="minorHAnsi" w:cstheme="minorBidi"/>
          <w:sz w:val="22"/>
          <w:szCs w:val="22"/>
        </w:rPr>
        <w:t>P</w:t>
      </w:r>
      <w:r w:rsidR="583547D5" w:rsidRPr="775F61A3">
        <w:rPr>
          <w:rFonts w:asciiTheme="minorHAnsi" w:hAnsiTheme="minorHAnsi" w:cstheme="minorBidi"/>
          <w:sz w:val="22"/>
          <w:szCs w:val="22"/>
        </w:rPr>
        <w:t>ostgraduate</w:t>
      </w:r>
      <w:r w:rsidR="2C3FF3AE" w:rsidRPr="775F61A3">
        <w:rPr>
          <w:rFonts w:asciiTheme="minorHAnsi" w:hAnsiTheme="minorHAnsi" w:cstheme="minorBidi"/>
          <w:sz w:val="22"/>
          <w:szCs w:val="22"/>
        </w:rPr>
        <w:t xml:space="preserve"> </w:t>
      </w:r>
      <w:r w:rsidR="00552A9E">
        <w:rPr>
          <w:rFonts w:asciiTheme="minorHAnsi" w:hAnsiTheme="minorHAnsi" w:cstheme="minorBidi"/>
          <w:sz w:val="22"/>
          <w:szCs w:val="22"/>
        </w:rPr>
        <w:t>R</w:t>
      </w:r>
      <w:r w:rsidR="2C3FF3AE" w:rsidRPr="775F61A3">
        <w:rPr>
          <w:rFonts w:asciiTheme="minorHAnsi" w:hAnsiTheme="minorHAnsi" w:cstheme="minorBidi"/>
          <w:sz w:val="22"/>
          <w:szCs w:val="22"/>
        </w:rPr>
        <w:t>esearch (PGR) team who</w:t>
      </w:r>
      <w:r w:rsidRPr="775F61A3">
        <w:rPr>
          <w:rFonts w:asciiTheme="minorHAnsi" w:hAnsiTheme="minorHAnsi" w:cstheme="minorBidi"/>
          <w:sz w:val="22"/>
          <w:szCs w:val="22"/>
        </w:rPr>
        <w:t xml:space="preserve"> nominate an appropriate academic member of staff as a point of contact to provide feedback on your proposal. ​</w:t>
      </w:r>
    </w:p>
    <w:p w14:paraId="65CC910D" w14:textId="77777777" w:rsidR="00BA2E8B" w:rsidRPr="00E173CE" w:rsidRDefault="00BA2E8B" w:rsidP="00BA2E8B">
      <w:pPr>
        <w:pStyle w:val="NormalWeb"/>
        <w:shd w:val="clear" w:color="auto" w:fill="FFFFFF"/>
        <w:spacing w:before="0" w:beforeAutospacing="0" w:after="0" w:afterAutospacing="0"/>
        <w:rPr>
          <w:rFonts w:asciiTheme="minorHAnsi" w:hAnsiTheme="minorHAnsi" w:cstheme="minorHAnsi"/>
          <w:sz w:val="22"/>
          <w:szCs w:val="22"/>
        </w:rPr>
      </w:pPr>
    </w:p>
    <w:p w14:paraId="29523234" w14:textId="77777777" w:rsidR="00E173CE" w:rsidRPr="00E173CE" w:rsidRDefault="00E173CE" w:rsidP="00BA2E8B">
      <w:pPr>
        <w:pStyle w:val="Heading3"/>
        <w:shd w:val="clear" w:color="auto" w:fill="FFFFFF"/>
        <w:rPr>
          <w:rFonts w:asciiTheme="minorHAnsi" w:hAnsiTheme="minorHAnsi" w:cstheme="minorHAnsi"/>
          <w:sz w:val="22"/>
          <w:szCs w:val="22"/>
        </w:rPr>
      </w:pPr>
      <w:r w:rsidRPr="00E173CE">
        <w:rPr>
          <w:rFonts w:asciiTheme="minorHAnsi" w:hAnsiTheme="minorHAnsi" w:cstheme="minorHAnsi"/>
          <w:sz w:val="22"/>
          <w:szCs w:val="22"/>
        </w:rPr>
        <w:t>Submission Deadline​​</w:t>
      </w:r>
    </w:p>
    <w:p w14:paraId="7AC31A2D" w14:textId="000ED634" w:rsidR="00E173CE" w:rsidRDefault="35F6FD4F" w:rsidP="775F61A3">
      <w:pPr>
        <w:pStyle w:val="NormalWeb"/>
        <w:shd w:val="clear" w:color="auto" w:fill="FFFFFF" w:themeFill="background1"/>
        <w:spacing w:before="0" w:beforeAutospacing="0" w:after="0" w:afterAutospacing="0"/>
        <w:rPr>
          <w:rFonts w:asciiTheme="minorHAnsi" w:hAnsiTheme="minorHAnsi" w:cstheme="minorBidi"/>
          <w:sz w:val="22"/>
          <w:szCs w:val="22"/>
        </w:rPr>
      </w:pPr>
      <w:r w:rsidRPr="775F61A3">
        <w:rPr>
          <w:rFonts w:asciiTheme="minorHAnsi" w:hAnsiTheme="minorHAnsi" w:cstheme="minorBidi"/>
          <w:sz w:val="22"/>
          <w:szCs w:val="22"/>
        </w:rPr>
        <w:t xml:space="preserve">An expression of interest can be submitted at any point during the academic year, </w:t>
      </w:r>
      <w:r w:rsidR="6AE4D8DF" w:rsidRPr="775F61A3">
        <w:rPr>
          <w:rFonts w:asciiTheme="minorHAnsi" w:hAnsiTheme="minorHAnsi" w:cstheme="minorBidi"/>
          <w:sz w:val="22"/>
          <w:szCs w:val="22"/>
        </w:rPr>
        <w:t xml:space="preserve">and Falmouth has one intake point for the research degree, in September each year. Key application dates are available on the website </w:t>
      </w:r>
      <w:r w:rsidR="3AFCBF3E" w:rsidRPr="775F61A3">
        <w:rPr>
          <w:rFonts w:asciiTheme="minorHAnsi" w:hAnsiTheme="minorHAnsi" w:cstheme="minorBidi"/>
          <w:sz w:val="22"/>
          <w:szCs w:val="22"/>
        </w:rPr>
        <w:t xml:space="preserve">on the </w:t>
      </w:r>
      <w:r w:rsidR="6AE4D8DF" w:rsidRPr="775F61A3">
        <w:rPr>
          <w:rFonts w:asciiTheme="minorHAnsi" w:hAnsiTheme="minorHAnsi" w:cstheme="minorBidi"/>
          <w:sz w:val="22"/>
          <w:szCs w:val="22"/>
        </w:rPr>
        <w:t>how to apply</w:t>
      </w:r>
      <w:r w:rsidR="3AFCBF3E" w:rsidRPr="775F61A3">
        <w:rPr>
          <w:rFonts w:asciiTheme="minorHAnsi" w:hAnsiTheme="minorHAnsi" w:cstheme="minorBidi"/>
          <w:sz w:val="22"/>
          <w:szCs w:val="22"/>
        </w:rPr>
        <w:t xml:space="preserve"> page, and there will be a specific expression of interest deadline</w:t>
      </w:r>
      <w:r w:rsidR="28E520CC" w:rsidRPr="775F61A3">
        <w:rPr>
          <w:rFonts w:asciiTheme="minorHAnsi" w:hAnsiTheme="minorHAnsi" w:cstheme="minorBidi"/>
          <w:sz w:val="22"/>
          <w:szCs w:val="22"/>
        </w:rPr>
        <w:t xml:space="preserve"> associated to each recruitment round.</w:t>
      </w:r>
    </w:p>
    <w:p w14:paraId="543C3ED7" w14:textId="2F9D2FC1" w:rsidR="002B1D1E" w:rsidRDefault="002B1D1E" w:rsidP="775F61A3">
      <w:pPr>
        <w:pStyle w:val="NormalWeb"/>
        <w:shd w:val="clear" w:color="auto" w:fill="FFFFFF" w:themeFill="background1"/>
        <w:spacing w:before="0" w:beforeAutospacing="0" w:after="0" w:afterAutospacing="0"/>
        <w:rPr>
          <w:rFonts w:asciiTheme="minorHAnsi" w:hAnsiTheme="minorHAnsi" w:cstheme="minorBidi"/>
          <w:sz w:val="22"/>
          <w:szCs w:val="22"/>
        </w:rPr>
      </w:pPr>
    </w:p>
    <w:p w14:paraId="3C3DDE6C" w14:textId="5156A6E6" w:rsidR="002B1D1E" w:rsidRDefault="2C3FF3AE" w:rsidP="775F61A3">
      <w:pPr>
        <w:pStyle w:val="NormalWeb"/>
        <w:shd w:val="clear" w:color="auto" w:fill="FFFFFF" w:themeFill="background1"/>
        <w:spacing w:before="0" w:beforeAutospacing="0" w:after="0" w:afterAutospacing="0"/>
        <w:rPr>
          <w:rFonts w:asciiTheme="minorHAnsi" w:hAnsiTheme="minorHAnsi" w:cstheme="minorBidi"/>
          <w:b/>
          <w:bCs/>
          <w:sz w:val="22"/>
          <w:szCs w:val="22"/>
        </w:rPr>
      </w:pPr>
      <w:r w:rsidRPr="00687D2A">
        <w:rPr>
          <w:rFonts w:asciiTheme="minorHAnsi" w:hAnsiTheme="minorHAnsi" w:cstheme="minorBidi"/>
          <w:b/>
          <w:bCs/>
          <w:sz w:val="22"/>
          <w:szCs w:val="22"/>
        </w:rPr>
        <w:t>What to do next</w:t>
      </w:r>
    </w:p>
    <w:p w14:paraId="044D99DA" w14:textId="5CCC8B5A" w:rsidR="002B1D1E" w:rsidRPr="002B1D1E" w:rsidRDefault="2C3FF3AE" w:rsidP="775F61A3">
      <w:pPr>
        <w:pStyle w:val="NormalWeb"/>
        <w:shd w:val="clear" w:color="auto" w:fill="FFFFFF" w:themeFill="background1"/>
        <w:spacing w:before="0" w:beforeAutospacing="0" w:after="0" w:afterAutospacing="0"/>
        <w:rPr>
          <w:rFonts w:asciiTheme="minorHAnsi" w:hAnsiTheme="minorHAnsi" w:cstheme="minorBidi"/>
          <w:sz w:val="22"/>
          <w:szCs w:val="22"/>
        </w:rPr>
      </w:pPr>
      <w:r w:rsidRPr="00687D2A">
        <w:rPr>
          <w:rFonts w:asciiTheme="minorHAnsi" w:hAnsiTheme="minorHAnsi" w:cstheme="minorBidi"/>
          <w:sz w:val="22"/>
          <w:szCs w:val="22"/>
        </w:rPr>
        <w:t>Please complete the form below</w:t>
      </w:r>
      <w:r w:rsidRPr="775F61A3">
        <w:rPr>
          <w:rFonts w:asciiTheme="minorHAnsi" w:hAnsiTheme="minorHAnsi" w:cstheme="minorBidi"/>
          <w:sz w:val="22"/>
          <w:szCs w:val="22"/>
        </w:rPr>
        <w:t xml:space="preserve"> and return to the PGR Team via email: </w:t>
      </w:r>
      <w:hyperlink r:id="rId13" w:history="1">
        <w:r w:rsidRPr="775F61A3">
          <w:rPr>
            <w:rStyle w:val="Hyperlink"/>
            <w:rFonts w:asciiTheme="minorHAnsi" w:hAnsiTheme="minorHAnsi" w:cstheme="minorBidi"/>
            <w:sz w:val="22"/>
            <w:szCs w:val="22"/>
          </w:rPr>
          <w:t>pgr@falmouth.ac.uk</w:t>
        </w:r>
      </w:hyperlink>
      <w:r w:rsidRPr="775F61A3">
        <w:rPr>
          <w:rFonts w:asciiTheme="minorHAnsi" w:hAnsiTheme="minorHAnsi" w:cstheme="minorBidi"/>
          <w:sz w:val="22"/>
          <w:szCs w:val="22"/>
        </w:rPr>
        <w:t xml:space="preserve"> There is guidance on how to structure your proposal at the end of this document.</w:t>
      </w:r>
    </w:p>
    <w:p w14:paraId="6FA90D40" w14:textId="77777777" w:rsidR="00AB30D9" w:rsidRPr="002B1BC8" w:rsidRDefault="00AB30D9" w:rsidP="001C3271">
      <w:pPr>
        <w:rPr>
          <w:rFonts w:asciiTheme="minorHAnsi" w:hAnsiTheme="minorHAnsi" w:cstheme="minorHAnsi"/>
          <w:sz w:val="22"/>
        </w:rPr>
      </w:pPr>
    </w:p>
    <w:p w14:paraId="57D23985" w14:textId="2948492A" w:rsidR="001C3271" w:rsidRPr="00687D2A" w:rsidRDefault="001C3271" w:rsidP="001C3271">
      <w:pPr>
        <w:rPr>
          <w:rFonts w:asciiTheme="minorHAnsi" w:hAnsiTheme="minorHAnsi" w:cstheme="minorHAnsi"/>
          <w:b/>
          <w:bCs/>
          <w:sz w:val="28"/>
          <w:szCs w:val="24"/>
        </w:rPr>
      </w:pPr>
      <w:r w:rsidRPr="00687D2A">
        <w:rPr>
          <w:rFonts w:asciiTheme="minorHAnsi" w:hAnsiTheme="minorHAnsi" w:cstheme="minorHAnsi"/>
          <w:b/>
          <w:bCs/>
          <w:sz w:val="28"/>
          <w:szCs w:val="24"/>
        </w:rPr>
        <w:t>Surname:</w:t>
      </w:r>
      <w:r w:rsidRPr="00687D2A">
        <w:rPr>
          <w:rFonts w:asciiTheme="minorHAnsi" w:hAnsiTheme="minorHAnsi" w:cstheme="minorHAnsi"/>
          <w:b/>
          <w:bCs/>
          <w:sz w:val="28"/>
          <w:szCs w:val="24"/>
        </w:rPr>
        <w:tab/>
      </w:r>
      <w:r w:rsidRPr="00687D2A">
        <w:rPr>
          <w:rFonts w:asciiTheme="minorHAnsi" w:hAnsiTheme="minorHAnsi" w:cstheme="minorHAnsi"/>
          <w:b/>
          <w:bCs/>
          <w:sz w:val="28"/>
          <w:szCs w:val="24"/>
        </w:rPr>
        <w:tab/>
      </w:r>
      <w:r w:rsidRPr="00687D2A">
        <w:rPr>
          <w:rFonts w:asciiTheme="minorHAnsi" w:hAnsiTheme="minorHAnsi" w:cstheme="minorHAnsi"/>
          <w:b/>
          <w:bCs/>
          <w:sz w:val="28"/>
          <w:szCs w:val="24"/>
        </w:rPr>
        <w:tab/>
      </w:r>
      <w:r w:rsidRPr="00687D2A">
        <w:rPr>
          <w:rFonts w:asciiTheme="minorHAnsi" w:hAnsiTheme="minorHAnsi" w:cstheme="minorHAnsi"/>
          <w:b/>
          <w:bCs/>
          <w:sz w:val="28"/>
          <w:szCs w:val="24"/>
        </w:rPr>
        <w:tab/>
      </w:r>
      <w:r w:rsidRPr="00687D2A">
        <w:rPr>
          <w:rFonts w:asciiTheme="minorHAnsi" w:hAnsiTheme="minorHAnsi" w:cstheme="minorHAnsi"/>
          <w:b/>
          <w:bCs/>
          <w:sz w:val="28"/>
          <w:szCs w:val="24"/>
        </w:rPr>
        <w:tab/>
        <w:t>Forename</w:t>
      </w:r>
      <w:r w:rsidR="002B1BC8" w:rsidRPr="00687D2A">
        <w:rPr>
          <w:rFonts w:asciiTheme="minorHAnsi" w:hAnsiTheme="minorHAnsi" w:cstheme="minorHAnsi"/>
          <w:b/>
          <w:bCs/>
          <w:sz w:val="28"/>
          <w:szCs w:val="24"/>
        </w:rPr>
        <w:t>(</w:t>
      </w:r>
      <w:r w:rsidRPr="00687D2A">
        <w:rPr>
          <w:rFonts w:asciiTheme="minorHAnsi" w:hAnsiTheme="minorHAnsi" w:cstheme="minorHAnsi"/>
          <w:b/>
          <w:bCs/>
          <w:sz w:val="28"/>
          <w:szCs w:val="24"/>
        </w:rPr>
        <w:t>s</w:t>
      </w:r>
      <w:r w:rsidR="002B1BC8" w:rsidRPr="00687D2A">
        <w:rPr>
          <w:rFonts w:asciiTheme="minorHAnsi" w:hAnsiTheme="minorHAnsi" w:cstheme="minorHAnsi"/>
          <w:b/>
          <w:bCs/>
          <w:sz w:val="28"/>
          <w:szCs w:val="24"/>
        </w:rPr>
        <w:t>)</w:t>
      </w:r>
      <w:r w:rsidRPr="00687D2A">
        <w:rPr>
          <w:rFonts w:asciiTheme="minorHAnsi" w:hAnsiTheme="minorHAnsi" w:cstheme="minorHAnsi"/>
          <w:b/>
          <w:bCs/>
          <w:sz w:val="28"/>
          <w:szCs w:val="24"/>
        </w:rPr>
        <w:t>:</w:t>
      </w:r>
      <w:r w:rsidRPr="00687D2A">
        <w:rPr>
          <w:rFonts w:asciiTheme="minorHAnsi" w:hAnsiTheme="minorHAnsi" w:cstheme="minorHAnsi"/>
          <w:b/>
          <w:bCs/>
          <w:sz w:val="28"/>
          <w:szCs w:val="24"/>
        </w:rPr>
        <w:tab/>
      </w:r>
    </w:p>
    <w:p w14:paraId="065AD11D" w14:textId="77777777" w:rsidR="00820DCF" w:rsidRPr="002B1BC8" w:rsidRDefault="00820DCF" w:rsidP="001C3271">
      <w:pPr>
        <w:rPr>
          <w:rFonts w:asciiTheme="minorHAnsi" w:hAnsiTheme="minorHAnsi" w:cstheme="minorHAnsi"/>
          <w:sz w:val="22"/>
          <w:szCs w:val="22"/>
        </w:rPr>
      </w:pPr>
    </w:p>
    <w:p w14:paraId="651502AD" w14:textId="77777777" w:rsidR="00CE192E" w:rsidRPr="00687D2A" w:rsidRDefault="00820DCF" w:rsidP="001C3271">
      <w:pPr>
        <w:rPr>
          <w:rFonts w:asciiTheme="minorHAnsi" w:hAnsiTheme="minorHAnsi" w:cstheme="minorHAnsi"/>
          <w:b/>
          <w:sz w:val="24"/>
          <w:szCs w:val="24"/>
        </w:rPr>
      </w:pPr>
      <w:r w:rsidRPr="00687D2A">
        <w:rPr>
          <w:rFonts w:asciiTheme="minorHAnsi" w:hAnsiTheme="minorHAnsi" w:cstheme="minorHAnsi"/>
          <w:b/>
          <w:sz w:val="24"/>
          <w:szCs w:val="24"/>
        </w:rPr>
        <w:t>1</w:t>
      </w:r>
      <w:r w:rsidR="00CE192E" w:rsidRPr="00687D2A">
        <w:rPr>
          <w:rFonts w:asciiTheme="minorHAnsi" w:hAnsiTheme="minorHAnsi" w:cstheme="minorHAnsi"/>
          <w:b/>
          <w:sz w:val="24"/>
          <w:szCs w:val="24"/>
        </w:rPr>
        <w:t xml:space="preserve">. </w:t>
      </w:r>
      <w:r w:rsidRPr="00687D2A">
        <w:rPr>
          <w:rFonts w:asciiTheme="minorHAnsi" w:hAnsiTheme="minorHAnsi" w:cstheme="minorHAnsi"/>
          <w:b/>
          <w:sz w:val="24"/>
          <w:szCs w:val="24"/>
        </w:rPr>
        <w:t xml:space="preserve">Type of degree that you intend to complete </w:t>
      </w:r>
    </w:p>
    <w:p w14:paraId="72148913" w14:textId="77777777" w:rsidR="00CE192E" w:rsidRPr="002B1BC8" w:rsidRDefault="00CE192E" w:rsidP="001C3271">
      <w:pPr>
        <w:rPr>
          <w:rFonts w:asciiTheme="minorHAnsi" w:hAnsiTheme="minorHAnsi" w:cstheme="minorHAnsi"/>
          <w:sz w:val="22"/>
          <w:szCs w:val="22"/>
        </w:rPr>
      </w:pPr>
    </w:p>
    <w:tbl>
      <w:tblPr>
        <w:tblW w:w="2789"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ck box"/>
        <w:tblDescription w:val="Tick box"/>
      </w:tblPr>
      <w:tblGrid>
        <w:gridCol w:w="397"/>
        <w:gridCol w:w="2250"/>
        <w:gridCol w:w="142"/>
      </w:tblGrid>
      <w:tr w:rsidR="00820DCF" w:rsidRPr="002B1BC8" w14:paraId="5796157D" w14:textId="77777777" w:rsidTr="00BC4E60">
        <w:trPr>
          <w:trHeight w:val="397"/>
          <w:tblHeader/>
        </w:trPr>
        <w:tc>
          <w:tcPr>
            <w:tcW w:w="397" w:type="dxa"/>
            <w:vAlign w:val="center"/>
          </w:tcPr>
          <w:p w14:paraId="18DBA321" w14:textId="77777777" w:rsidR="00820DCF" w:rsidRPr="002B1BC8" w:rsidRDefault="00820DCF" w:rsidP="0088420B">
            <w:pPr>
              <w:jc w:val="center"/>
              <w:rPr>
                <w:rFonts w:asciiTheme="minorHAnsi" w:hAnsiTheme="minorHAnsi" w:cstheme="minorHAnsi"/>
                <w:bCs/>
              </w:rPr>
            </w:pPr>
          </w:p>
        </w:tc>
        <w:tc>
          <w:tcPr>
            <w:tcW w:w="2392" w:type="dxa"/>
            <w:gridSpan w:val="2"/>
            <w:tcBorders>
              <w:top w:val="nil"/>
              <w:bottom w:val="nil"/>
              <w:right w:val="nil"/>
            </w:tcBorders>
            <w:vAlign w:val="center"/>
          </w:tcPr>
          <w:p w14:paraId="3D0DDAF7" w14:textId="2AD869D4" w:rsidR="00820DCF" w:rsidRPr="002B1BC8" w:rsidRDefault="00820DCF" w:rsidP="0088420B">
            <w:pPr>
              <w:rPr>
                <w:rFonts w:asciiTheme="minorHAnsi" w:hAnsiTheme="minorHAnsi" w:cstheme="minorHAnsi"/>
                <w:bCs/>
                <w:sz w:val="22"/>
              </w:rPr>
            </w:pPr>
            <w:r w:rsidRPr="002B1BC8">
              <w:rPr>
                <w:rFonts w:asciiTheme="minorHAnsi" w:hAnsiTheme="minorHAnsi" w:cstheme="minorHAnsi"/>
                <w:bCs/>
                <w:sz w:val="22"/>
              </w:rPr>
              <w:t>PhD</w:t>
            </w:r>
            <w:r w:rsidR="00063583">
              <w:rPr>
                <w:rFonts w:asciiTheme="minorHAnsi" w:hAnsiTheme="minorHAnsi" w:cstheme="minorHAnsi"/>
                <w:bCs/>
                <w:sz w:val="22"/>
              </w:rPr>
              <w:t xml:space="preserve"> </w:t>
            </w:r>
            <w:r w:rsidR="008C4D08">
              <w:rPr>
                <w:rFonts w:asciiTheme="minorHAnsi" w:hAnsiTheme="minorHAnsi" w:cstheme="minorHAnsi"/>
                <w:bCs/>
                <w:sz w:val="22"/>
              </w:rPr>
              <w:t xml:space="preserve">- </w:t>
            </w:r>
            <w:r w:rsidR="00063583">
              <w:rPr>
                <w:rFonts w:asciiTheme="minorHAnsi" w:hAnsiTheme="minorHAnsi" w:cstheme="minorHAnsi"/>
                <w:bCs/>
                <w:sz w:val="22"/>
              </w:rPr>
              <w:t>Text-based</w:t>
            </w:r>
          </w:p>
        </w:tc>
      </w:tr>
      <w:tr w:rsidR="00820DCF" w:rsidRPr="002B1BC8" w14:paraId="7A285978" w14:textId="77777777" w:rsidTr="00063583">
        <w:trPr>
          <w:gridAfter w:val="1"/>
          <w:wAfter w:w="142" w:type="dxa"/>
          <w:trHeight w:val="397"/>
        </w:trPr>
        <w:tc>
          <w:tcPr>
            <w:tcW w:w="397" w:type="dxa"/>
            <w:vAlign w:val="center"/>
          </w:tcPr>
          <w:p w14:paraId="33C33B7F" w14:textId="77777777" w:rsidR="00820DCF" w:rsidRPr="002B1BC8" w:rsidRDefault="00820DCF" w:rsidP="0088420B">
            <w:pPr>
              <w:jc w:val="center"/>
              <w:rPr>
                <w:rFonts w:asciiTheme="minorHAnsi" w:hAnsiTheme="minorHAnsi" w:cstheme="minorHAnsi"/>
                <w:bCs/>
              </w:rPr>
            </w:pPr>
          </w:p>
        </w:tc>
        <w:tc>
          <w:tcPr>
            <w:tcW w:w="2250" w:type="dxa"/>
            <w:tcBorders>
              <w:top w:val="nil"/>
              <w:bottom w:val="nil"/>
              <w:right w:val="nil"/>
            </w:tcBorders>
            <w:vAlign w:val="center"/>
          </w:tcPr>
          <w:p w14:paraId="63CE3DDE" w14:textId="4B60B698" w:rsidR="00820DCF" w:rsidRPr="002B1BC8" w:rsidRDefault="0094413B" w:rsidP="0088420B">
            <w:pPr>
              <w:rPr>
                <w:rFonts w:asciiTheme="minorHAnsi" w:hAnsiTheme="minorHAnsi" w:cstheme="minorHAnsi"/>
                <w:bCs/>
                <w:sz w:val="22"/>
              </w:rPr>
            </w:pPr>
            <w:r>
              <w:rPr>
                <w:rFonts w:asciiTheme="minorHAnsi" w:hAnsiTheme="minorHAnsi" w:cstheme="minorHAnsi"/>
                <w:bCs/>
                <w:sz w:val="22"/>
              </w:rPr>
              <w:t xml:space="preserve">PhD </w:t>
            </w:r>
            <w:r w:rsidR="008C4D08">
              <w:rPr>
                <w:rFonts w:asciiTheme="minorHAnsi" w:hAnsiTheme="minorHAnsi" w:cstheme="minorHAnsi"/>
                <w:bCs/>
                <w:sz w:val="22"/>
              </w:rPr>
              <w:t xml:space="preserve">- </w:t>
            </w:r>
            <w:r w:rsidR="00063583">
              <w:rPr>
                <w:rFonts w:asciiTheme="minorHAnsi" w:hAnsiTheme="minorHAnsi" w:cstheme="minorHAnsi"/>
                <w:bCs/>
                <w:sz w:val="22"/>
              </w:rPr>
              <w:t>Practice-based</w:t>
            </w:r>
          </w:p>
        </w:tc>
      </w:tr>
    </w:tbl>
    <w:p w14:paraId="1C43AE6E" w14:textId="77777777" w:rsidR="009633DF" w:rsidRDefault="009633DF" w:rsidP="00FF486A">
      <w:pPr>
        <w:autoSpaceDE/>
        <w:autoSpaceDN/>
        <w:spacing w:before="120"/>
        <w:rPr>
          <w:rFonts w:asciiTheme="minorHAnsi" w:hAnsiTheme="minorHAnsi" w:cstheme="minorHAnsi"/>
          <w:b/>
          <w:bCs/>
          <w:sz w:val="22"/>
          <w:szCs w:val="22"/>
        </w:rPr>
      </w:pPr>
    </w:p>
    <w:p w14:paraId="10683986" w14:textId="37870534" w:rsidR="00DC64F3" w:rsidRPr="00687D2A" w:rsidRDefault="00820DCF" w:rsidP="00FF486A">
      <w:pPr>
        <w:autoSpaceDE/>
        <w:autoSpaceDN/>
        <w:spacing w:before="120"/>
        <w:rPr>
          <w:rFonts w:asciiTheme="minorHAnsi" w:hAnsiTheme="minorHAnsi" w:cstheme="minorHAnsi"/>
          <w:b/>
          <w:bCs/>
          <w:sz w:val="24"/>
          <w:szCs w:val="24"/>
        </w:rPr>
      </w:pPr>
      <w:r w:rsidRPr="00687D2A">
        <w:rPr>
          <w:rFonts w:asciiTheme="minorHAnsi" w:hAnsiTheme="minorHAnsi" w:cstheme="minorHAnsi"/>
          <w:b/>
          <w:bCs/>
          <w:sz w:val="24"/>
          <w:szCs w:val="24"/>
        </w:rPr>
        <w:t>2. Intended mode of study</w:t>
      </w:r>
    </w:p>
    <w:p w14:paraId="51DF73A2" w14:textId="77777777" w:rsidR="00102B2F" w:rsidRPr="002B1BC8" w:rsidRDefault="00102B2F" w:rsidP="00FF486A">
      <w:pPr>
        <w:autoSpaceDE/>
        <w:autoSpaceDN/>
        <w:spacing w:before="120"/>
        <w:rPr>
          <w:rFonts w:asciiTheme="minorHAnsi" w:hAnsiTheme="minorHAnsi" w:cstheme="minorHAnsi"/>
          <w:b/>
          <w:bCs/>
          <w:sz w:val="22"/>
          <w:szCs w:val="22"/>
        </w:rPr>
      </w:pPr>
    </w:p>
    <w:tbl>
      <w:tblPr>
        <w:tblW w:w="2240"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ck box"/>
        <w:tblDescription w:val="Tick box"/>
      </w:tblPr>
      <w:tblGrid>
        <w:gridCol w:w="397"/>
        <w:gridCol w:w="1843"/>
      </w:tblGrid>
      <w:tr w:rsidR="00820DCF" w:rsidRPr="002B1BC8" w14:paraId="07CAB778" w14:textId="77777777" w:rsidTr="00BC4E60">
        <w:trPr>
          <w:trHeight w:val="397"/>
          <w:tblHeader/>
        </w:trPr>
        <w:tc>
          <w:tcPr>
            <w:tcW w:w="397" w:type="dxa"/>
            <w:vAlign w:val="center"/>
          </w:tcPr>
          <w:p w14:paraId="097392F7" w14:textId="77777777" w:rsidR="00820DCF" w:rsidRPr="002B1BC8" w:rsidRDefault="00820DCF" w:rsidP="0088420B">
            <w:pPr>
              <w:jc w:val="center"/>
              <w:rPr>
                <w:rFonts w:asciiTheme="minorHAnsi" w:hAnsiTheme="minorHAnsi" w:cstheme="minorHAnsi"/>
                <w:bCs/>
              </w:rPr>
            </w:pPr>
          </w:p>
        </w:tc>
        <w:tc>
          <w:tcPr>
            <w:tcW w:w="1843" w:type="dxa"/>
            <w:tcBorders>
              <w:top w:val="nil"/>
              <w:bottom w:val="nil"/>
              <w:right w:val="nil"/>
            </w:tcBorders>
            <w:vAlign w:val="center"/>
          </w:tcPr>
          <w:p w14:paraId="31D9B392" w14:textId="77777777" w:rsidR="00820DCF" w:rsidRPr="002B1BC8" w:rsidRDefault="00820DCF" w:rsidP="0088420B">
            <w:pPr>
              <w:rPr>
                <w:rFonts w:asciiTheme="minorHAnsi" w:hAnsiTheme="minorHAnsi" w:cstheme="minorHAnsi"/>
                <w:bCs/>
                <w:sz w:val="22"/>
              </w:rPr>
            </w:pPr>
            <w:r w:rsidRPr="002B1BC8">
              <w:rPr>
                <w:rFonts w:asciiTheme="minorHAnsi" w:hAnsiTheme="minorHAnsi" w:cstheme="minorHAnsi"/>
                <w:bCs/>
                <w:sz w:val="22"/>
              </w:rPr>
              <w:t>Full-time</w:t>
            </w:r>
          </w:p>
        </w:tc>
      </w:tr>
      <w:tr w:rsidR="00820DCF" w:rsidRPr="002B1BC8" w14:paraId="729E40CF" w14:textId="77777777" w:rsidTr="0088420B">
        <w:trPr>
          <w:trHeight w:val="397"/>
        </w:trPr>
        <w:tc>
          <w:tcPr>
            <w:tcW w:w="397" w:type="dxa"/>
            <w:vAlign w:val="center"/>
          </w:tcPr>
          <w:p w14:paraId="06ED1864" w14:textId="77777777" w:rsidR="00820DCF" w:rsidRPr="002B1BC8" w:rsidRDefault="00820DCF" w:rsidP="0088420B">
            <w:pPr>
              <w:jc w:val="center"/>
              <w:rPr>
                <w:rFonts w:asciiTheme="minorHAnsi" w:hAnsiTheme="minorHAnsi" w:cstheme="minorHAnsi"/>
                <w:bCs/>
              </w:rPr>
            </w:pPr>
          </w:p>
        </w:tc>
        <w:tc>
          <w:tcPr>
            <w:tcW w:w="1843" w:type="dxa"/>
            <w:tcBorders>
              <w:top w:val="nil"/>
              <w:bottom w:val="nil"/>
              <w:right w:val="nil"/>
            </w:tcBorders>
            <w:vAlign w:val="center"/>
          </w:tcPr>
          <w:p w14:paraId="50CD64BB" w14:textId="77777777" w:rsidR="00820DCF" w:rsidRPr="002B1BC8" w:rsidRDefault="00820DCF" w:rsidP="0088420B">
            <w:pPr>
              <w:rPr>
                <w:rFonts w:asciiTheme="minorHAnsi" w:hAnsiTheme="minorHAnsi" w:cstheme="minorHAnsi"/>
                <w:bCs/>
                <w:sz w:val="22"/>
              </w:rPr>
            </w:pPr>
            <w:r w:rsidRPr="002B1BC8">
              <w:rPr>
                <w:rFonts w:asciiTheme="minorHAnsi" w:hAnsiTheme="minorHAnsi" w:cstheme="minorHAnsi"/>
                <w:bCs/>
                <w:sz w:val="22"/>
              </w:rPr>
              <w:t>Part-time</w:t>
            </w:r>
          </w:p>
        </w:tc>
      </w:tr>
    </w:tbl>
    <w:p w14:paraId="6DDF878B" w14:textId="77777777" w:rsidR="00C66A2F" w:rsidRPr="002B1BC8" w:rsidRDefault="00C66A2F" w:rsidP="00FF486A">
      <w:pPr>
        <w:autoSpaceDE/>
        <w:autoSpaceDN/>
        <w:spacing w:before="120"/>
        <w:rPr>
          <w:rFonts w:asciiTheme="minorHAnsi" w:hAnsiTheme="minorHAnsi" w:cstheme="minorHAnsi"/>
          <w:b/>
          <w:bCs/>
          <w:sz w:val="22"/>
          <w:szCs w:val="22"/>
        </w:rPr>
      </w:pPr>
    </w:p>
    <w:p w14:paraId="12DA5A50" w14:textId="54B23629" w:rsidR="00820DCF" w:rsidRPr="00687D2A" w:rsidRDefault="00820DCF" w:rsidP="00FF486A">
      <w:pPr>
        <w:autoSpaceDE/>
        <w:autoSpaceDN/>
        <w:spacing w:before="120"/>
        <w:rPr>
          <w:rFonts w:asciiTheme="minorHAnsi" w:hAnsiTheme="minorHAnsi" w:cstheme="minorHAnsi"/>
          <w:b/>
          <w:bCs/>
          <w:sz w:val="24"/>
          <w:szCs w:val="24"/>
        </w:rPr>
      </w:pPr>
      <w:r w:rsidRPr="00687D2A">
        <w:rPr>
          <w:rFonts w:asciiTheme="minorHAnsi" w:hAnsiTheme="minorHAnsi" w:cstheme="minorHAnsi"/>
          <w:b/>
          <w:bCs/>
          <w:sz w:val="24"/>
          <w:szCs w:val="24"/>
        </w:rPr>
        <w:t xml:space="preserve">3. </w:t>
      </w:r>
      <w:r w:rsidR="00893A0F" w:rsidRPr="00687D2A">
        <w:rPr>
          <w:rFonts w:asciiTheme="minorHAnsi" w:hAnsiTheme="minorHAnsi" w:cstheme="minorHAnsi"/>
          <w:b/>
          <w:bCs/>
          <w:sz w:val="24"/>
          <w:szCs w:val="24"/>
        </w:rPr>
        <w:t xml:space="preserve">Alignment to Falmouth </w:t>
      </w:r>
      <w:r w:rsidRPr="00687D2A">
        <w:rPr>
          <w:rFonts w:asciiTheme="minorHAnsi" w:hAnsiTheme="minorHAnsi" w:cstheme="minorHAnsi"/>
          <w:b/>
          <w:bCs/>
          <w:sz w:val="24"/>
          <w:szCs w:val="24"/>
        </w:rPr>
        <w:t>Research Programme</w:t>
      </w:r>
      <w:r w:rsidR="00893A0F" w:rsidRPr="00687D2A">
        <w:rPr>
          <w:rFonts w:asciiTheme="minorHAnsi" w:hAnsiTheme="minorHAnsi" w:cstheme="minorHAnsi"/>
          <w:b/>
          <w:bCs/>
          <w:sz w:val="24"/>
          <w:szCs w:val="24"/>
        </w:rPr>
        <w:t>(s)</w:t>
      </w:r>
    </w:p>
    <w:p w14:paraId="5DC771BF" w14:textId="10024633" w:rsidR="00820DCF" w:rsidRPr="002B1BC8" w:rsidRDefault="00820DCF" w:rsidP="00FF486A">
      <w:pPr>
        <w:autoSpaceDE/>
        <w:autoSpaceDN/>
        <w:spacing w:before="120"/>
        <w:rPr>
          <w:rFonts w:asciiTheme="minorHAnsi" w:hAnsiTheme="minorHAnsi" w:cstheme="minorHAnsi"/>
          <w:b/>
          <w:bCs/>
          <w:sz w:val="24"/>
          <w:szCs w:val="24"/>
        </w:rPr>
      </w:pPr>
      <w:r w:rsidRPr="002B1BC8">
        <w:rPr>
          <w:rFonts w:asciiTheme="minorHAnsi" w:hAnsiTheme="minorHAnsi" w:cstheme="minorHAnsi"/>
          <w:sz w:val="22"/>
          <w:szCs w:val="22"/>
        </w:rPr>
        <w:t xml:space="preserve">Please indicate which </w:t>
      </w:r>
      <w:r w:rsidR="00893A0F" w:rsidRPr="002B1BC8">
        <w:rPr>
          <w:rFonts w:asciiTheme="minorHAnsi" w:hAnsiTheme="minorHAnsi" w:cstheme="minorHAnsi"/>
          <w:sz w:val="22"/>
          <w:szCs w:val="22"/>
        </w:rPr>
        <w:t>of the Falmouth R</w:t>
      </w:r>
      <w:r w:rsidRPr="002B1BC8">
        <w:rPr>
          <w:rFonts w:asciiTheme="minorHAnsi" w:hAnsiTheme="minorHAnsi" w:cstheme="minorHAnsi"/>
          <w:sz w:val="22"/>
          <w:szCs w:val="22"/>
        </w:rPr>
        <w:t xml:space="preserve">esearch </w:t>
      </w:r>
      <w:r w:rsidR="00893A0F" w:rsidRPr="002B1BC8">
        <w:rPr>
          <w:rFonts w:asciiTheme="minorHAnsi" w:hAnsiTheme="minorHAnsi" w:cstheme="minorHAnsi"/>
          <w:sz w:val="22"/>
          <w:szCs w:val="22"/>
        </w:rPr>
        <w:t>P</w:t>
      </w:r>
      <w:r w:rsidRPr="002B1BC8">
        <w:rPr>
          <w:rFonts w:asciiTheme="minorHAnsi" w:hAnsiTheme="minorHAnsi" w:cstheme="minorHAnsi"/>
          <w:sz w:val="22"/>
          <w:szCs w:val="22"/>
        </w:rPr>
        <w:t>rogramme</w:t>
      </w:r>
      <w:r w:rsidR="00893A0F" w:rsidRPr="002B1BC8">
        <w:rPr>
          <w:rFonts w:asciiTheme="minorHAnsi" w:hAnsiTheme="minorHAnsi" w:cstheme="minorHAnsi"/>
          <w:sz w:val="22"/>
          <w:szCs w:val="22"/>
        </w:rPr>
        <w:t>s</w:t>
      </w:r>
      <w:r w:rsidRPr="002B1BC8">
        <w:rPr>
          <w:rFonts w:asciiTheme="minorHAnsi" w:hAnsiTheme="minorHAnsi" w:cstheme="minorHAnsi"/>
          <w:sz w:val="22"/>
          <w:szCs w:val="22"/>
        </w:rPr>
        <w:t xml:space="preserve"> you see your research aligning to</w:t>
      </w:r>
      <w:r w:rsidR="00893A0F" w:rsidRPr="002B1BC8">
        <w:rPr>
          <w:rFonts w:asciiTheme="minorHAnsi" w:hAnsiTheme="minorHAnsi" w:cstheme="minorHAnsi"/>
          <w:sz w:val="22"/>
          <w:szCs w:val="22"/>
        </w:rPr>
        <w:t>, and this can be more than one</w:t>
      </w:r>
      <w:r w:rsidR="003933C3" w:rsidRPr="002B1BC8">
        <w:rPr>
          <w:rFonts w:asciiTheme="minorHAnsi" w:hAnsiTheme="minorHAnsi" w:cstheme="minorHAnsi"/>
          <w:sz w:val="22"/>
          <w:szCs w:val="22"/>
        </w:rPr>
        <w:t xml:space="preserve"> programme.</w:t>
      </w:r>
      <w:r w:rsidRPr="002B1BC8">
        <w:rPr>
          <w:rFonts w:asciiTheme="minorHAnsi" w:hAnsiTheme="minorHAnsi" w:cstheme="minorHAnsi"/>
          <w:i/>
          <w:sz w:val="22"/>
          <w:szCs w:val="22"/>
        </w:rPr>
        <w:t xml:space="preserve"> </w:t>
      </w:r>
      <w:r w:rsidRPr="002B1BC8">
        <w:rPr>
          <w:rFonts w:asciiTheme="minorHAnsi" w:hAnsiTheme="minorHAnsi" w:cstheme="minorHAnsi"/>
          <w:sz w:val="22"/>
          <w:szCs w:val="22"/>
        </w:rPr>
        <w:t>More information</w:t>
      </w:r>
      <w:r w:rsidR="003933C3" w:rsidRPr="002B1BC8">
        <w:rPr>
          <w:rFonts w:asciiTheme="minorHAnsi" w:hAnsiTheme="minorHAnsi" w:cstheme="minorHAnsi"/>
          <w:sz w:val="22"/>
          <w:szCs w:val="22"/>
        </w:rPr>
        <w:t xml:space="preserve"> on our programmes</w:t>
      </w:r>
      <w:r w:rsidRPr="002B1BC8">
        <w:rPr>
          <w:rFonts w:asciiTheme="minorHAnsi" w:hAnsiTheme="minorHAnsi" w:cstheme="minorHAnsi"/>
          <w:sz w:val="22"/>
          <w:szCs w:val="22"/>
        </w:rPr>
        <w:t xml:space="preserve"> is available on our</w:t>
      </w:r>
      <w:r w:rsidR="00373575" w:rsidRPr="002B1BC8">
        <w:rPr>
          <w:rFonts w:asciiTheme="minorHAnsi" w:hAnsiTheme="minorHAnsi" w:cstheme="minorHAnsi"/>
          <w:sz w:val="22"/>
          <w:szCs w:val="22"/>
        </w:rPr>
        <w:t xml:space="preserve"> website under </w:t>
      </w:r>
      <w:hyperlink r:id="rId14" w:history="1">
        <w:r w:rsidR="00373575" w:rsidRPr="002B1BC8">
          <w:rPr>
            <w:rStyle w:val="Hyperlink"/>
            <w:rFonts w:asciiTheme="minorHAnsi" w:hAnsiTheme="minorHAnsi" w:cstheme="minorHAnsi"/>
            <w:sz w:val="22"/>
            <w:szCs w:val="22"/>
          </w:rPr>
          <w:t>Research Programmes</w:t>
        </w:r>
      </w:hyperlink>
      <w:r w:rsidR="00373575" w:rsidRPr="002B1BC8">
        <w:rPr>
          <w:rFonts w:asciiTheme="minorHAnsi" w:hAnsiTheme="minorHAnsi" w:cstheme="minorHAnsi"/>
          <w:sz w:val="22"/>
          <w:szCs w:val="22"/>
        </w:rPr>
        <w:t xml:space="preserve">: </w:t>
      </w:r>
    </w:p>
    <w:p w14:paraId="301D85D9" w14:textId="77777777" w:rsidR="002C288A" w:rsidRDefault="002C288A" w:rsidP="00FF486A">
      <w:pPr>
        <w:autoSpaceDE/>
        <w:autoSpaceDN/>
        <w:spacing w:before="120"/>
        <w:rPr>
          <w:rFonts w:asciiTheme="minorHAnsi" w:hAnsiTheme="minorHAnsi" w:cstheme="minorHAnsi"/>
          <w:b/>
        </w:rPr>
      </w:pPr>
    </w:p>
    <w:p w14:paraId="44616376" w14:textId="77777777" w:rsidR="00C66A2F" w:rsidRPr="002B1BC8" w:rsidRDefault="00C66A2F" w:rsidP="00FF486A">
      <w:pPr>
        <w:autoSpaceDE/>
        <w:autoSpaceDN/>
        <w:spacing w:before="120"/>
        <w:rPr>
          <w:rFonts w:asciiTheme="minorHAnsi" w:hAnsiTheme="minorHAnsi" w:cstheme="minorHAnsi"/>
          <w:b/>
          <w:bCs/>
          <w:sz w:val="22"/>
          <w:szCs w:val="22"/>
        </w:rPr>
      </w:pPr>
    </w:p>
    <w:p w14:paraId="083294C6" w14:textId="77777777" w:rsidR="00820DCF" w:rsidRPr="00687D2A" w:rsidRDefault="00820DCF" w:rsidP="00FF486A">
      <w:pPr>
        <w:autoSpaceDE/>
        <w:autoSpaceDN/>
        <w:spacing w:before="120"/>
        <w:rPr>
          <w:rFonts w:asciiTheme="minorHAnsi" w:hAnsiTheme="minorHAnsi" w:cstheme="minorHAnsi"/>
          <w:b/>
          <w:bCs/>
          <w:sz w:val="24"/>
          <w:szCs w:val="24"/>
        </w:rPr>
      </w:pPr>
      <w:r w:rsidRPr="00687D2A">
        <w:rPr>
          <w:rFonts w:asciiTheme="minorHAnsi" w:hAnsiTheme="minorHAnsi" w:cstheme="minorHAnsi"/>
          <w:b/>
          <w:bCs/>
          <w:sz w:val="24"/>
          <w:szCs w:val="24"/>
        </w:rPr>
        <w:t>4. Funding</w:t>
      </w:r>
    </w:p>
    <w:p w14:paraId="17822714" w14:textId="436980A9" w:rsidR="006271F4" w:rsidRPr="002B1BC8" w:rsidRDefault="006271F4" w:rsidP="006271F4">
      <w:pPr>
        <w:tabs>
          <w:tab w:val="left" w:pos="3464"/>
        </w:tabs>
        <w:spacing w:before="80"/>
        <w:rPr>
          <w:rFonts w:asciiTheme="minorHAnsi" w:hAnsiTheme="minorHAnsi" w:cstheme="minorHAnsi"/>
          <w:sz w:val="22"/>
        </w:rPr>
      </w:pPr>
      <w:r w:rsidRPr="002B1BC8">
        <w:rPr>
          <w:rFonts w:asciiTheme="minorHAnsi" w:hAnsiTheme="minorHAnsi" w:cstheme="minorHAnsi"/>
          <w:sz w:val="22"/>
        </w:rPr>
        <w:t xml:space="preserve">Please indicate how you plan to fund your Research Degree </w:t>
      </w:r>
      <w:r w:rsidR="00102B2F" w:rsidRPr="002B1BC8">
        <w:rPr>
          <w:rFonts w:asciiTheme="minorHAnsi" w:hAnsiTheme="minorHAnsi" w:cstheme="minorHAnsi"/>
          <w:sz w:val="22"/>
        </w:rPr>
        <w:t xml:space="preserve">study. </w:t>
      </w:r>
      <w:r w:rsidR="003933C3" w:rsidRPr="002B1BC8">
        <w:rPr>
          <w:rFonts w:asciiTheme="minorHAnsi" w:hAnsiTheme="minorHAnsi" w:cstheme="minorHAnsi"/>
          <w:sz w:val="22"/>
        </w:rPr>
        <w:t xml:space="preserve">More information is available on </w:t>
      </w:r>
      <w:r w:rsidR="00102B2F" w:rsidRPr="002B1BC8">
        <w:rPr>
          <w:rFonts w:asciiTheme="minorHAnsi" w:hAnsiTheme="minorHAnsi" w:cstheme="minorHAnsi"/>
          <w:sz w:val="22"/>
        </w:rPr>
        <w:t xml:space="preserve">the </w:t>
      </w:r>
      <w:hyperlink r:id="rId15" w:history="1">
        <w:r w:rsidR="00102B2F" w:rsidRPr="002B1BC8">
          <w:rPr>
            <w:rStyle w:val="Hyperlink"/>
            <w:rFonts w:asciiTheme="minorHAnsi" w:hAnsiTheme="minorHAnsi" w:cstheme="minorHAnsi"/>
            <w:sz w:val="22"/>
          </w:rPr>
          <w:t>Fund your PhD</w:t>
        </w:r>
      </w:hyperlink>
      <w:r w:rsidR="00102B2F" w:rsidRPr="002B1BC8">
        <w:rPr>
          <w:rFonts w:asciiTheme="minorHAnsi" w:hAnsiTheme="minorHAnsi" w:cstheme="minorHAnsi"/>
          <w:sz w:val="22"/>
        </w:rPr>
        <w:t xml:space="preserve"> pages of the website.</w:t>
      </w:r>
    </w:p>
    <w:p w14:paraId="27B486B8" w14:textId="5DDB6BEA" w:rsidR="00820DCF" w:rsidRPr="002B1BC8" w:rsidRDefault="00820DCF" w:rsidP="00FF486A">
      <w:pPr>
        <w:autoSpaceDE/>
        <w:autoSpaceDN/>
        <w:spacing w:before="120"/>
        <w:rPr>
          <w:rFonts w:asciiTheme="minorHAnsi" w:hAnsiTheme="minorHAnsi" w:cstheme="minorHAnsi"/>
          <w:b/>
          <w:bCs/>
          <w:sz w:val="22"/>
          <w:szCs w:val="22"/>
        </w:rPr>
      </w:pPr>
    </w:p>
    <w:p w14:paraId="7867ABCB" w14:textId="78856507" w:rsidR="00FF486A" w:rsidRPr="00687D2A" w:rsidRDefault="36CF3034" w:rsidP="775F61A3">
      <w:pPr>
        <w:autoSpaceDE/>
        <w:autoSpaceDN/>
        <w:spacing w:before="120"/>
        <w:rPr>
          <w:rFonts w:asciiTheme="minorHAnsi" w:hAnsiTheme="minorHAnsi" w:cstheme="minorBidi"/>
          <w:b/>
          <w:bCs/>
          <w:sz w:val="24"/>
          <w:szCs w:val="24"/>
        </w:rPr>
      </w:pPr>
      <w:r w:rsidRPr="00687D2A">
        <w:rPr>
          <w:rFonts w:asciiTheme="minorHAnsi" w:hAnsiTheme="minorHAnsi" w:cstheme="minorBidi"/>
          <w:b/>
          <w:bCs/>
          <w:sz w:val="24"/>
          <w:szCs w:val="24"/>
        </w:rPr>
        <w:t>5</w:t>
      </w:r>
      <w:r w:rsidR="0A26218E" w:rsidRPr="00687D2A">
        <w:rPr>
          <w:rFonts w:asciiTheme="minorHAnsi" w:hAnsiTheme="minorHAnsi" w:cstheme="minorBidi"/>
          <w:b/>
          <w:bCs/>
          <w:sz w:val="24"/>
          <w:szCs w:val="24"/>
        </w:rPr>
        <w:t xml:space="preserve">. </w:t>
      </w:r>
      <w:r w:rsidR="0C8681DD" w:rsidRPr="00687D2A">
        <w:rPr>
          <w:rFonts w:asciiTheme="minorHAnsi" w:hAnsiTheme="minorHAnsi" w:cstheme="minorBidi"/>
          <w:b/>
          <w:bCs/>
          <w:sz w:val="24"/>
          <w:szCs w:val="24"/>
        </w:rPr>
        <w:t>Outline of proposed research</w:t>
      </w:r>
    </w:p>
    <w:p w14:paraId="3C367273" w14:textId="109034E4" w:rsidR="006271F4" w:rsidRPr="002B1BC8" w:rsidRDefault="006271F4" w:rsidP="00FF486A">
      <w:pPr>
        <w:autoSpaceDE/>
        <w:autoSpaceDN/>
        <w:spacing w:before="120"/>
        <w:rPr>
          <w:rFonts w:asciiTheme="minorHAnsi" w:hAnsiTheme="minorHAnsi" w:cstheme="minorHAnsi"/>
          <w:bCs/>
          <w:sz w:val="22"/>
          <w:szCs w:val="22"/>
        </w:rPr>
      </w:pPr>
      <w:r w:rsidRPr="002B1BC8">
        <w:rPr>
          <w:rFonts w:asciiTheme="minorHAnsi" w:hAnsiTheme="minorHAnsi" w:cstheme="minorHAnsi"/>
          <w:bCs/>
          <w:sz w:val="22"/>
          <w:szCs w:val="22"/>
        </w:rPr>
        <w:t>The expression of interest is a summary of your proposed research project</w:t>
      </w:r>
      <w:r w:rsidR="00595E77" w:rsidRPr="002B1BC8">
        <w:rPr>
          <w:rFonts w:asciiTheme="minorHAnsi" w:hAnsiTheme="minorHAnsi" w:cstheme="minorHAnsi"/>
          <w:bCs/>
          <w:sz w:val="22"/>
          <w:szCs w:val="22"/>
        </w:rPr>
        <w:t>.</w:t>
      </w:r>
      <w:r w:rsidRPr="002B1BC8">
        <w:rPr>
          <w:rFonts w:asciiTheme="minorHAnsi" w:hAnsiTheme="minorHAnsi" w:cstheme="minorHAnsi"/>
          <w:bCs/>
          <w:sz w:val="22"/>
          <w:szCs w:val="22"/>
        </w:rPr>
        <w:t xml:space="preserve"> Please try to structure your proposal into the following sections</w:t>
      </w:r>
      <w:r w:rsidR="002B1BC8">
        <w:rPr>
          <w:rFonts w:asciiTheme="minorHAnsi" w:hAnsiTheme="minorHAnsi" w:cstheme="minorHAnsi"/>
          <w:bCs/>
          <w:sz w:val="22"/>
          <w:szCs w:val="22"/>
        </w:rPr>
        <w:t xml:space="preserve"> (</w:t>
      </w:r>
      <w:r w:rsidR="00FE47B2">
        <w:rPr>
          <w:rFonts w:asciiTheme="minorHAnsi" w:hAnsiTheme="minorHAnsi" w:cstheme="minorHAnsi"/>
          <w:bCs/>
          <w:sz w:val="22"/>
          <w:szCs w:val="22"/>
        </w:rPr>
        <w:t>this should not exceed a total of 1000 words)</w:t>
      </w:r>
      <w:r w:rsidRPr="002B1BC8">
        <w:rPr>
          <w:rFonts w:asciiTheme="minorHAnsi" w:hAnsiTheme="minorHAnsi" w:cstheme="minorHAnsi"/>
          <w:bCs/>
          <w:sz w:val="22"/>
          <w:szCs w:val="22"/>
        </w:rPr>
        <w:t>:</w:t>
      </w:r>
      <w:r w:rsidR="00595E77" w:rsidRPr="002B1BC8">
        <w:rPr>
          <w:rFonts w:asciiTheme="minorHAnsi" w:hAnsiTheme="minorHAnsi" w:cstheme="minorHAnsi"/>
          <w:bCs/>
          <w:sz w:val="22"/>
          <w:szCs w:val="22"/>
        </w:rPr>
        <w:t xml:space="preserve"> </w:t>
      </w:r>
    </w:p>
    <w:p w14:paraId="0FD1683E" w14:textId="77777777" w:rsidR="006271F4" w:rsidRPr="002B1BC8" w:rsidRDefault="006271F4" w:rsidP="00FF486A">
      <w:pPr>
        <w:autoSpaceDE/>
        <w:autoSpaceDN/>
        <w:spacing w:before="120"/>
        <w:rPr>
          <w:rFonts w:asciiTheme="minorHAnsi" w:hAnsiTheme="minorHAnsi" w:cstheme="minorHAnsi"/>
          <w:bCs/>
          <w:sz w:val="22"/>
          <w:szCs w:val="22"/>
        </w:rPr>
      </w:pPr>
    </w:p>
    <w:tbl>
      <w:tblPr>
        <w:tblStyle w:val="TableGrid"/>
        <w:tblW w:w="0" w:type="auto"/>
        <w:tblInd w:w="250" w:type="dxa"/>
        <w:tblLook w:val="04A0" w:firstRow="1" w:lastRow="0" w:firstColumn="1" w:lastColumn="0" w:noHBand="0" w:noVBand="1"/>
        <w:tblCaption w:val="Outline of proposed research"/>
        <w:tblDescription w:val="Applicants must outline their proposed research here."/>
      </w:tblPr>
      <w:tblGrid>
        <w:gridCol w:w="8767"/>
      </w:tblGrid>
      <w:tr w:rsidR="006271F4" w:rsidRPr="002B1BC8" w14:paraId="6910015B" w14:textId="77777777" w:rsidTr="00674CA8">
        <w:trPr>
          <w:tblHeader/>
        </w:trPr>
        <w:tc>
          <w:tcPr>
            <w:tcW w:w="8789" w:type="dxa"/>
          </w:tcPr>
          <w:p w14:paraId="6F98CA6B" w14:textId="77777777" w:rsidR="006271F4" w:rsidRPr="002B1BC8" w:rsidRDefault="006271F4" w:rsidP="006271F4">
            <w:pPr>
              <w:autoSpaceDE/>
              <w:autoSpaceDN/>
              <w:spacing w:before="120"/>
              <w:rPr>
                <w:rFonts w:asciiTheme="minorHAnsi" w:hAnsiTheme="minorHAnsi" w:cstheme="minorHAnsi"/>
                <w:bCs/>
                <w:sz w:val="22"/>
                <w:szCs w:val="22"/>
              </w:rPr>
            </w:pPr>
            <w:r w:rsidRPr="002B1BC8">
              <w:rPr>
                <w:rFonts w:asciiTheme="minorHAnsi" w:hAnsiTheme="minorHAnsi" w:cstheme="minorHAnsi"/>
                <w:bCs/>
                <w:sz w:val="22"/>
                <w:szCs w:val="22"/>
              </w:rPr>
              <w:t>Proposed title of your research project:</w:t>
            </w:r>
          </w:p>
          <w:p w14:paraId="539A580A" w14:textId="77777777" w:rsidR="006271F4" w:rsidRPr="002B1BC8" w:rsidRDefault="006271F4" w:rsidP="006271F4">
            <w:pPr>
              <w:rPr>
                <w:rFonts w:asciiTheme="minorHAnsi" w:hAnsiTheme="minorHAnsi" w:cstheme="minorHAnsi"/>
                <w:i/>
                <w:iCs/>
              </w:rPr>
            </w:pPr>
          </w:p>
          <w:p w14:paraId="63306A7F" w14:textId="77777777" w:rsidR="006271F4" w:rsidRPr="002B1BC8" w:rsidRDefault="006271F4" w:rsidP="006271F4">
            <w:pPr>
              <w:rPr>
                <w:rFonts w:asciiTheme="minorHAnsi" w:hAnsiTheme="minorHAnsi" w:cstheme="minorHAnsi"/>
                <w:iCs/>
              </w:rPr>
            </w:pPr>
          </w:p>
          <w:p w14:paraId="5372756F"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72AD00A6" w14:textId="77777777" w:rsidTr="006271F4">
        <w:tc>
          <w:tcPr>
            <w:tcW w:w="8789" w:type="dxa"/>
          </w:tcPr>
          <w:p w14:paraId="2610FEB0" w14:textId="77777777" w:rsidR="006271F4" w:rsidRPr="002B1BC8" w:rsidRDefault="006271F4" w:rsidP="006271F4">
            <w:pPr>
              <w:rPr>
                <w:rFonts w:asciiTheme="minorHAnsi" w:hAnsiTheme="minorHAnsi" w:cstheme="minorHAnsi"/>
                <w:iCs/>
                <w:sz w:val="22"/>
              </w:rPr>
            </w:pPr>
            <w:r w:rsidRPr="002B1BC8">
              <w:rPr>
                <w:rFonts w:asciiTheme="minorHAnsi" w:hAnsiTheme="minorHAnsi" w:cstheme="minorHAnsi"/>
                <w:iCs/>
                <w:sz w:val="22"/>
              </w:rPr>
              <w:t>Proposed research question:</w:t>
            </w:r>
          </w:p>
          <w:p w14:paraId="75077EBA" w14:textId="77777777" w:rsidR="006271F4" w:rsidRPr="002B1BC8" w:rsidRDefault="006271F4" w:rsidP="00FF486A">
            <w:pPr>
              <w:autoSpaceDE/>
              <w:autoSpaceDN/>
              <w:spacing w:before="120"/>
              <w:rPr>
                <w:rFonts w:asciiTheme="minorHAnsi" w:hAnsiTheme="minorHAnsi" w:cstheme="minorHAnsi"/>
                <w:bCs/>
                <w:sz w:val="22"/>
                <w:szCs w:val="22"/>
              </w:rPr>
            </w:pPr>
          </w:p>
          <w:p w14:paraId="3B9588C7"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4930642B" w14:textId="77777777" w:rsidTr="006271F4">
        <w:tc>
          <w:tcPr>
            <w:tcW w:w="8789" w:type="dxa"/>
          </w:tcPr>
          <w:p w14:paraId="71FECFA5" w14:textId="60B75723" w:rsidR="006271F4" w:rsidRPr="002B1BC8" w:rsidRDefault="006271F4" w:rsidP="006271F4">
            <w:pPr>
              <w:rPr>
                <w:rFonts w:asciiTheme="minorHAnsi" w:hAnsiTheme="minorHAnsi" w:cstheme="minorHAnsi"/>
                <w:iCs/>
                <w:sz w:val="22"/>
              </w:rPr>
            </w:pPr>
            <w:r w:rsidRPr="002B1BC8">
              <w:rPr>
                <w:rFonts w:asciiTheme="minorHAnsi" w:hAnsiTheme="minorHAnsi" w:cstheme="minorHAnsi"/>
                <w:iCs/>
                <w:sz w:val="22"/>
              </w:rPr>
              <w:t>Subject area, aims, objectives of your proposed research</w:t>
            </w:r>
            <w:r w:rsidR="002B1BC8">
              <w:rPr>
                <w:rFonts w:asciiTheme="minorHAnsi" w:hAnsiTheme="minorHAnsi" w:cstheme="minorHAnsi"/>
                <w:iCs/>
                <w:sz w:val="22"/>
              </w:rPr>
              <w:t>:</w:t>
            </w:r>
          </w:p>
          <w:p w14:paraId="5770EA25" w14:textId="77777777" w:rsidR="006271F4" w:rsidRPr="002B1BC8" w:rsidRDefault="006271F4" w:rsidP="00FF486A">
            <w:pPr>
              <w:autoSpaceDE/>
              <w:autoSpaceDN/>
              <w:spacing w:before="120"/>
              <w:rPr>
                <w:rFonts w:asciiTheme="minorHAnsi" w:hAnsiTheme="minorHAnsi" w:cstheme="minorHAnsi"/>
                <w:bCs/>
                <w:sz w:val="22"/>
                <w:szCs w:val="22"/>
              </w:rPr>
            </w:pPr>
          </w:p>
          <w:p w14:paraId="21D37B5D"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1D8FE5B5" w14:textId="77777777" w:rsidTr="006271F4">
        <w:tc>
          <w:tcPr>
            <w:tcW w:w="8789" w:type="dxa"/>
          </w:tcPr>
          <w:p w14:paraId="607FA71A" w14:textId="78C04997" w:rsidR="006271F4" w:rsidRPr="002B1BC8" w:rsidRDefault="006271F4" w:rsidP="006271F4">
            <w:pPr>
              <w:spacing w:before="80"/>
              <w:rPr>
                <w:rFonts w:asciiTheme="minorHAnsi" w:hAnsiTheme="minorHAnsi" w:cstheme="minorHAnsi"/>
                <w:sz w:val="22"/>
              </w:rPr>
            </w:pPr>
            <w:r w:rsidRPr="002B1BC8">
              <w:rPr>
                <w:rFonts w:asciiTheme="minorHAnsi" w:hAnsiTheme="minorHAnsi" w:cstheme="minorHAnsi"/>
                <w:sz w:val="22"/>
              </w:rPr>
              <w:t>Historical, Contemporary and Theoretical Contexts of your proposed research project</w:t>
            </w:r>
            <w:r w:rsidR="002B1BC8">
              <w:rPr>
                <w:rFonts w:asciiTheme="minorHAnsi" w:hAnsiTheme="minorHAnsi" w:cstheme="minorHAnsi"/>
                <w:sz w:val="22"/>
              </w:rPr>
              <w:t>:</w:t>
            </w:r>
          </w:p>
          <w:p w14:paraId="1C3A765A" w14:textId="77777777" w:rsidR="006271F4" w:rsidRPr="002B1BC8" w:rsidRDefault="006271F4" w:rsidP="00FF486A">
            <w:pPr>
              <w:autoSpaceDE/>
              <w:autoSpaceDN/>
              <w:spacing w:before="120"/>
              <w:rPr>
                <w:rFonts w:asciiTheme="minorHAnsi" w:hAnsiTheme="minorHAnsi" w:cstheme="minorHAnsi"/>
                <w:bCs/>
                <w:sz w:val="22"/>
                <w:szCs w:val="22"/>
              </w:rPr>
            </w:pPr>
          </w:p>
          <w:p w14:paraId="09DB0F60" w14:textId="77777777" w:rsidR="006271F4" w:rsidRPr="002B1BC8" w:rsidRDefault="006271F4" w:rsidP="00FF486A">
            <w:pPr>
              <w:autoSpaceDE/>
              <w:autoSpaceDN/>
              <w:spacing w:before="120"/>
              <w:rPr>
                <w:rFonts w:asciiTheme="minorHAnsi" w:hAnsiTheme="minorHAnsi" w:cstheme="minorHAnsi"/>
                <w:bCs/>
                <w:sz w:val="22"/>
                <w:szCs w:val="22"/>
              </w:rPr>
            </w:pPr>
          </w:p>
          <w:p w14:paraId="33E97D97" w14:textId="77777777" w:rsidR="006271F4" w:rsidRPr="002B1BC8" w:rsidRDefault="006271F4" w:rsidP="00FF486A">
            <w:pPr>
              <w:autoSpaceDE/>
              <w:autoSpaceDN/>
              <w:spacing w:before="120"/>
              <w:rPr>
                <w:rFonts w:asciiTheme="minorHAnsi" w:hAnsiTheme="minorHAnsi" w:cstheme="minorHAnsi"/>
                <w:bCs/>
                <w:sz w:val="22"/>
                <w:szCs w:val="22"/>
              </w:rPr>
            </w:pPr>
          </w:p>
          <w:p w14:paraId="1F83C7AC"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3BDE2ADD" w14:textId="77777777" w:rsidTr="006271F4">
        <w:tc>
          <w:tcPr>
            <w:tcW w:w="8789" w:type="dxa"/>
          </w:tcPr>
          <w:p w14:paraId="346C0A86" w14:textId="499FE0DE" w:rsidR="006271F4" w:rsidRPr="002B1BC8" w:rsidRDefault="006271F4" w:rsidP="006271F4">
            <w:pPr>
              <w:spacing w:before="80"/>
              <w:rPr>
                <w:rFonts w:asciiTheme="minorHAnsi" w:hAnsiTheme="minorHAnsi" w:cstheme="minorHAnsi"/>
                <w:sz w:val="22"/>
              </w:rPr>
            </w:pPr>
            <w:r w:rsidRPr="002B1BC8">
              <w:rPr>
                <w:rFonts w:asciiTheme="minorHAnsi" w:hAnsiTheme="minorHAnsi" w:cstheme="minorHAnsi"/>
                <w:sz w:val="22"/>
              </w:rPr>
              <w:t>Methodology (possible methods and methodology relevant to your research project)</w:t>
            </w:r>
            <w:r w:rsidR="002B1BC8">
              <w:rPr>
                <w:rFonts w:asciiTheme="minorHAnsi" w:hAnsiTheme="minorHAnsi" w:cstheme="minorHAnsi"/>
                <w:sz w:val="22"/>
              </w:rPr>
              <w:t>:</w:t>
            </w:r>
          </w:p>
          <w:p w14:paraId="2FDC923E" w14:textId="77777777" w:rsidR="006271F4" w:rsidRPr="002B1BC8" w:rsidRDefault="006271F4" w:rsidP="006271F4">
            <w:pPr>
              <w:spacing w:before="80"/>
              <w:rPr>
                <w:rFonts w:asciiTheme="minorHAnsi" w:hAnsiTheme="minorHAnsi" w:cstheme="minorHAnsi"/>
                <w:sz w:val="24"/>
              </w:rPr>
            </w:pPr>
          </w:p>
          <w:p w14:paraId="3BE32D04" w14:textId="77777777" w:rsidR="006271F4" w:rsidRPr="002B1BC8" w:rsidRDefault="006271F4" w:rsidP="006271F4">
            <w:pPr>
              <w:spacing w:before="80"/>
              <w:rPr>
                <w:rFonts w:asciiTheme="minorHAnsi" w:hAnsiTheme="minorHAnsi" w:cstheme="minorHAnsi"/>
                <w:sz w:val="24"/>
              </w:rPr>
            </w:pPr>
          </w:p>
          <w:p w14:paraId="1542B9CA"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2B47856C" w14:textId="77777777" w:rsidTr="006271F4">
        <w:tc>
          <w:tcPr>
            <w:tcW w:w="8789" w:type="dxa"/>
          </w:tcPr>
          <w:p w14:paraId="551F27C4" w14:textId="66A3D235" w:rsidR="006271F4" w:rsidRPr="002B1BC8" w:rsidRDefault="006271F4" w:rsidP="006271F4">
            <w:pPr>
              <w:spacing w:before="80"/>
              <w:rPr>
                <w:rFonts w:asciiTheme="minorHAnsi" w:hAnsiTheme="minorHAnsi" w:cstheme="minorHAnsi"/>
                <w:sz w:val="22"/>
              </w:rPr>
            </w:pPr>
            <w:r w:rsidRPr="002B1BC8">
              <w:rPr>
                <w:rFonts w:asciiTheme="minorHAnsi" w:hAnsiTheme="minorHAnsi" w:cstheme="minorHAnsi"/>
                <w:sz w:val="22"/>
              </w:rPr>
              <w:t>Prediction of the form of the final presentation of your thesis</w:t>
            </w:r>
            <w:r w:rsidR="002B1BC8">
              <w:rPr>
                <w:rFonts w:asciiTheme="minorHAnsi" w:hAnsiTheme="minorHAnsi" w:cstheme="minorHAnsi"/>
                <w:sz w:val="22"/>
              </w:rPr>
              <w:t>:</w:t>
            </w:r>
          </w:p>
          <w:p w14:paraId="27456EFC" w14:textId="77777777" w:rsidR="006271F4" w:rsidRPr="002B1BC8" w:rsidRDefault="006271F4" w:rsidP="00FF486A">
            <w:pPr>
              <w:autoSpaceDE/>
              <w:autoSpaceDN/>
              <w:spacing w:before="120"/>
              <w:rPr>
                <w:rFonts w:asciiTheme="minorHAnsi" w:hAnsiTheme="minorHAnsi" w:cstheme="minorHAnsi"/>
                <w:bCs/>
                <w:sz w:val="22"/>
                <w:szCs w:val="22"/>
              </w:rPr>
            </w:pPr>
          </w:p>
          <w:p w14:paraId="2DBF78CA" w14:textId="77777777" w:rsidR="006271F4" w:rsidRPr="002B1BC8" w:rsidRDefault="006271F4" w:rsidP="00FF486A">
            <w:pPr>
              <w:autoSpaceDE/>
              <w:autoSpaceDN/>
              <w:spacing w:before="120"/>
              <w:rPr>
                <w:rFonts w:asciiTheme="minorHAnsi" w:hAnsiTheme="minorHAnsi" w:cstheme="minorHAnsi"/>
                <w:bCs/>
                <w:sz w:val="22"/>
                <w:szCs w:val="22"/>
              </w:rPr>
            </w:pPr>
          </w:p>
          <w:p w14:paraId="25899C8D" w14:textId="77777777" w:rsidR="006271F4" w:rsidRPr="002B1BC8" w:rsidRDefault="006271F4" w:rsidP="00FF486A">
            <w:pPr>
              <w:autoSpaceDE/>
              <w:autoSpaceDN/>
              <w:spacing w:before="120"/>
              <w:rPr>
                <w:rFonts w:asciiTheme="minorHAnsi" w:hAnsiTheme="minorHAnsi" w:cstheme="minorHAnsi"/>
                <w:bCs/>
                <w:sz w:val="22"/>
                <w:szCs w:val="22"/>
              </w:rPr>
            </w:pPr>
          </w:p>
        </w:tc>
      </w:tr>
      <w:tr w:rsidR="006271F4" w:rsidRPr="002B1BC8" w14:paraId="497A5375" w14:textId="77777777" w:rsidTr="006271F4">
        <w:tc>
          <w:tcPr>
            <w:tcW w:w="8789" w:type="dxa"/>
          </w:tcPr>
          <w:p w14:paraId="71D63C8D" w14:textId="50CA145B" w:rsidR="006271F4" w:rsidRPr="002B1BC8" w:rsidRDefault="006271F4" w:rsidP="006271F4">
            <w:pPr>
              <w:rPr>
                <w:rFonts w:asciiTheme="minorHAnsi" w:hAnsiTheme="minorHAnsi" w:cstheme="minorHAnsi"/>
                <w:sz w:val="22"/>
              </w:rPr>
            </w:pPr>
            <w:r w:rsidRPr="002B1BC8">
              <w:rPr>
                <w:rFonts w:asciiTheme="minorHAnsi" w:hAnsiTheme="minorHAnsi" w:cstheme="minorHAnsi"/>
                <w:sz w:val="22"/>
              </w:rPr>
              <w:t xml:space="preserve">Ethical dimensions of the research (are there any ethical considerations that need to be </w:t>
            </w:r>
            <w:proofErr w:type="gramStart"/>
            <w:r w:rsidRPr="002B1BC8">
              <w:rPr>
                <w:rFonts w:asciiTheme="minorHAnsi" w:hAnsiTheme="minorHAnsi" w:cstheme="minorHAnsi"/>
                <w:sz w:val="22"/>
              </w:rPr>
              <w:t>taken into account</w:t>
            </w:r>
            <w:proofErr w:type="gramEnd"/>
            <w:r w:rsidRPr="002B1BC8">
              <w:rPr>
                <w:rFonts w:asciiTheme="minorHAnsi" w:hAnsiTheme="minorHAnsi" w:cstheme="minorHAnsi"/>
                <w:sz w:val="22"/>
              </w:rPr>
              <w:t>?)</w:t>
            </w:r>
            <w:r w:rsidR="002B1BC8">
              <w:rPr>
                <w:rFonts w:asciiTheme="minorHAnsi" w:hAnsiTheme="minorHAnsi" w:cstheme="minorHAnsi"/>
                <w:sz w:val="22"/>
              </w:rPr>
              <w:t>:</w:t>
            </w:r>
          </w:p>
          <w:p w14:paraId="42DDCF87" w14:textId="77777777" w:rsidR="006271F4" w:rsidRPr="002B1BC8" w:rsidRDefault="006271F4" w:rsidP="006271F4">
            <w:pPr>
              <w:rPr>
                <w:rFonts w:asciiTheme="minorHAnsi" w:hAnsiTheme="minorHAnsi" w:cstheme="minorHAnsi"/>
              </w:rPr>
            </w:pPr>
          </w:p>
          <w:p w14:paraId="526F53DF" w14:textId="77777777" w:rsidR="006271F4" w:rsidRPr="002B1BC8" w:rsidRDefault="006271F4" w:rsidP="00FF486A">
            <w:pPr>
              <w:autoSpaceDE/>
              <w:autoSpaceDN/>
              <w:spacing w:before="120"/>
              <w:rPr>
                <w:rFonts w:asciiTheme="minorHAnsi" w:hAnsiTheme="minorHAnsi" w:cstheme="minorHAnsi"/>
                <w:bCs/>
                <w:sz w:val="22"/>
                <w:szCs w:val="22"/>
              </w:rPr>
            </w:pPr>
          </w:p>
          <w:p w14:paraId="13F16616" w14:textId="77777777" w:rsidR="006271F4" w:rsidRPr="002B1BC8" w:rsidRDefault="006271F4" w:rsidP="00FF486A">
            <w:pPr>
              <w:autoSpaceDE/>
              <w:autoSpaceDN/>
              <w:spacing w:before="120"/>
              <w:rPr>
                <w:rFonts w:asciiTheme="minorHAnsi" w:hAnsiTheme="minorHAnsi" w:cstheme="minorHAnsi"/>
                <w:bCs/>
                <w:sz w:val="22"/>
                <w:szCs w:val="22"/>
              </w:rPr>
            </w:pPr>
          </w:p>
          <w:p w14:paraId="2EE605D4" w14:textId="77777777" w:rsidR="006271F4" w:rsidRPr="002B1BC8" w:rsidRDefault="006271F4" w:rsidP="00FF486A">
            <w:pPr>
              <w:autoSpaceDE/>
              <w:autoSpaceDN/>
              <w:spacing w:before="120"/>
              <w:rPr>
                <w:rFonts w:asciiTheme="minorHAnsi" w:hAnsiTheme="minorHAnsi" w:cstheme="minorHAnsi"/>
                <w:bCs/>
                <w:sz w:val="22"/>
                <w:szCs w:val="22"/>
              </w:rPr>
            </w:pPr>
          </w:p>
        </w:tc>
      </w:tr>
    </w:tbl>
    <w:p w14:paraId="74E0873E" w14:textId="6D3438F1" w:rsidR="00253555" w:rsidRPr="002B1BC8" w:rsidRDefault="00253555" w:rsidP="00861FF3">
      <w:pPr>
        <w:rPr>
          <w:rFonts w:asciiTheme="minorHAnsi" w:hAnsiTheme="minorHAnsi" w:cstheme="minorHAnsi"/>
          <w:i/>
        </w:rPr>
      </w:pPr>
    </w:p>
    <w:p w14:paraId="07796233" w14:textId="56B900B0" w:rsidR="00102B2F" w:rsidRPr="002B1BC8" w:rsidRDefault="00102B2F" w:rsidP="00861FF3">
      <w:pPr>
        <w:rPr>
          <w:rFonts w:asciiTheme="minorHAnsi" w:hAnsiTheme="minorHAnsi" w:cstheme="minorHAnsi"/>
          <w:i/>
        </w:rPr>
      </w:pPr>
    </w:p>
    <w:p w14:paraId="125C48B1" w14:textId="795D5F3A" w:rsidR="00102B2F" w:rsidRPr="002B1BC8" w:rsidRDefault="00102B2F" w:rsidP="00861FF3">
      <w:pPr>
        <w:rPr>
          <w:rFonts w:asciiTheme="minorHAnsi" w:hAnsiTheme="minorHAnsi" w:cstheme="minorHAnsi"/>
          <w:i/>
        </w:rPr>
      </w:pPr>
    </w:p>
    <w:p w14:paraId="0E1B255E" w14:textId="42752CD6" w:rsidR="00102B2F" w:rsidRPr="002B1BC8" w:rsidRDefault="00102B2F" w:rsidP="00861FF3">
      <w:pPr>
        <w:rPr>
          <w:rFonts w:asciiTheme="minorHAnsi" w:hAnsiTheme="minorHAnsi" w:cstheme="minorHAnsi"/>
          <w:i/>
        </w:rPr>
      </w:pPr>
    </w:p>
    <w:p w14:paraId="2445F598" w14:textId="737BBB33" w:rsidR="00102B2F" w:rsidRDefault="00102B2F" w:rsidP="00861FF3">
      <w:pPr>
        <w:rPr>
          <w:rFonts w:asciiTheme="minorHAnsi" w:hAnsiTheme="minorHAnsi" w:cstheme="minorHAnsi"/>
          <w:i/>
        </w:rPr>
      </w:pPr>
    </w:p>
    <w:p w14:paraId="00CB3D1A" w14:textId="58E6AA6B" w:rsidR="00C66A2F" w:rsidRDefault="1DD6CD01" w:rsidP="775F61A3">
      <w:pPr>
        <w:spacing w:before="120"/>
        <w:rPr>
          <w:rFonts w:asciiTheme="minorHAnsi" w:hAnsiTheme="minorHAnsi" w:cstheme="minorBidi"/>
          <w:i/>
          <w:iCs/>
        </w:rPr>
      </w:pPr>
      <w:r w:rsidRPr="00687D2A">
        <w:rPr>
          <w:rFonts w:asciiTheme="minorHAnsi" w:hAnsiTheme="minorHAnsi" w:cstheme="minorBidi"/>
          <w:b/>
          <w:bCs/>
          <w:sz w:val="24"/>
          <w:szCs w:val="24"/>
        </w:rPr>
        <w:t>5</w:t>
      </w:r>
      <w:r w:rsidR="0C8681DD" w:rsidRPr="00687D2A">
        <w:rPr>
          <w:rFonts w:asciiTheme="minorHAnsi" w:hAnsiTheme="minorHAnsi" w:cstheme="minorBidi"/>
          <w:b/>
          <w:bCs/>
          <w:sz w:val="24"/>
          <w:szCs w:val="24"/>
        </w:rPr>
        <w:t>b</w:t>
      </w:r>
      <w:r w:rsidR="0E0321F2" w:rsidRPr="00687D2A">
        <w:rPr>
          <w:rFonts w:asciiTheme="minorHAnsi" w:hAnsiTheme="minorHAnsi" w:cstheme="minorBidi"/>
          <w:b/>
          <w:bCs/>
          <w:sz w:val="24"/>
          <w:szCs w:val="24"/>
        </w:rPr>
        <w:t>.</w:t>
      </w:r>
      <w:r w:rsidR="0C8681DD" w:rsidRPr="00687D2A">
        <w:rPr>
          <w:rFonts w:asciiTheme="minorHAnsi" w:hAnsiTheme="minorHAnsi" w:cstheme="minorBidi"/>
          <w:b/>
          <w:bCs/>
          <w:sz w:val="24"/>
          <w:szCs w:val="24"/>
        </w:rPr>
        <w:t xml:space="preserve"> Indicative Bibliography </w:t>
      </w:r>
      <w:r w:rsidR="0C8681DD" w:rsidRPr="00687D2A">
        <w:rPr>
          <w:rFonts w:asciiTheme="minorHAnsi" w:hAnsiTheme="minorHAnsi" w:cstheme="minorBidi"/>
          <w:sz w:val="24"/>
          <w:szCs w:val="24"/>
        </w:rPr>
        <w:t>(max. one side of A4</w:t>
      </w:r>
      <w:r w:rsidR="26E2DF06" w:rsidRPr="00687D2A">
        <w:rPr>
          <w:rFonts w:asciiTheme="minorHAnsi" w:hAnsiTheme="minorHAnsi" w:cstheme="minorBidi"/>
          <w:sz w:val="24"/>
          <w:szCs w:val="24"/>
        </w:rPr>
        <w:t>, and can be attached sepa</w:t>
      </w:r>
      <w:r w:rsidR="0C8681DD" w:rsidRPr="00687D2A">
        <w:rPr>
          <w:rFonts w:asciiTheme="minorHAnsi" w:hAnsiTheme="minorHAnsi" w:cstheme="minorBidi"/>
          <w:sz w:val="24"/>
          <w:szCs w:val="24"/>
        </w:rPr>
        <w:t>rately)</w:t>
      </w:r>
    </w:p>
    <w:p w14:paraId="42BACDF6" w14:textId="22903312" w:rsidR="00C66A2F" w:rsidRDefault="00C66A2F" w:rsidP="775F61A3">
      <w:pPr>
        <w:spacing w:before="120"/>
        <w:rPr>
          <w:rFonts w:asciiTheme="minorHAnsi" w:hAnsiTheme="minorHAnsi" w:cstheme="minorBidi"/>
          <w:b/>
          <w:bCs/>
          <w:sz w:val="22"/>
          <w:szCs w:val="22"/>
        </w:rPr>
      </w:pPr>
    </w:p>
    <w:p w14:paraId="11040A64" w14:textId="77777777" w:rsidR="00C66A2F" w:rsidRDefault="00C66A2F" w:rsidP="775F61A3">
      <w:pPr>
        <w:spacing w:before="120"/>
        <w:rPr>
          <w:rFonts w:asciiTheme="minorHAnsi" w:hAnsiTheme="minorHAnsi" w:cstheme="minorBidi"/>
          <w:b/>
          <w:bCs/>
          <w:sz w:val="22"/>
          <w:szCs w:val="22"/>
        </w:rPr>
      </w:pPr>
    </w:p>
    <w:p w14:paraId="7AE99D8A" w14:textId="7067C40E" w:rsidR="001A7521" w:rsidRDefault="25E3AA25" w:rsidP="775F61A3">
      <w:pPr>
        <w:rPr>
          <w:rFonts w:asciiTheme="minorHAnsi" w:hAnsiTheme="minorHAnsi" w:cstheme="minorBidi"/>
          <w:b/>
          <w:bCs/>
          <w:sz w:val="24"/>
          <w:szCs w:val="24"/>
        </w:rPr>
      </w:pPr>
      <w:r w:rsidRPr="00687D2A">
        <w:rPr>
          <w:rFonts w:asciiTheme="minorHAnsi" w:hAnsiTheme="minorHAnsi" w:cstheme="minorBidi"/>
          <w:b/>
          <w:bCs/>
          <w:sz w:val="24"/>
          <w:szCs w:val="24"/>
        </w:rPr>
        <w:t xml:space="preserve">6 </w:t>
      </w:r>
      <w:r w:rsidR="0C8681DD" w:rsidRPr="00687D2A">
        <w:rPr>
          <w:rFonts w:asciiTheme="minorHAnsi" w:hAnsiTheme="minorHAnsi" w:cstheme="minorBidi"/>
          <w:b/>
          <w:bCs/>
          <w:sz w:val="24"/>
          <w:szCs w:val="24"/>
        </w:rPr>
        <w:t>Supplementary Evidence</w:t>
      </w:r>
      <w:r w:rsidR="0C8681DD" w:rsidRPr="775F61A3">
        <w:rPr>
          <w:rFonts w:asciiTheme="minorHAnsi" w:hAnsiTheme="minorHAnsi" w:cstheme="minorBidi"/>
          <w:b/>
          <w:bCs/>
          <w:sz w:val="22"/>
          <w:szCs w:val="22"/>
        </w:rPr>
        <w:t xml:space="preserve"> </w:t>
      </w:r>
      <w:r w:rsidR="0C8681DD" w:rsidRPr="775F61A3">
        <w:rPr>
          <w:rFonts w:asciiTheme="minorHAnsi" w:hAnsiTheme="minorHAnsi" w:cstheme="minorBidi"/>
          <w:sz w:val="22"/>
          <w:szCs w:val="22"/>
        </w:rPr>
        <w:t xml:space="preserve">(please include URLs such as websites, </w:t>
      </w:r>
      <w:r w:rsidR="2022E38C" w:rsidRPr="775F61A3">
        <w:rPr>
          <w:rFonts w:asciiTheme="minorHAnsi" w:hAnsiTheme="minorHAnsi" w:cstheme="minorBidi"/>
          <w:sz w:val="22"/>
          <w:szCs w:val="22"/>
        </w:rPr>
        <w:t xml:space="preserve">and </w:t>
      </w:r>
      <w:r w:rsidR="0C8681DD" w:rsidRPr="775F61A3">
        <w:rPr>
          <w:rFonts w:asciiTheme="minorHAnsi" w:hAnsiTheme="minorHAnsi" w:cstheme="minorBidi"/>
          <w:sz w:val="22"/>
          <w:szCs w:val="22"/>
        </w:rPr>
        <w:t>videos</w:t>
      </w:r>
      <w:r w:rsidR="2022E38C" w:rsidRPr="775F61A3">
        <w:rPr>
          <w:rFonts w:asciiTheme="minorHAnsi" w:hAnsiTheme="minorHAnsi" w:cstheme="minorBidi"/>
          <w:sz w:val="22"/>
          <w:szCs w:val="22"/>
        </w:rPr>
        <w:t>,</w:t>
      </w:r>
      <w:r w:rsidR="0C8681DD" w:rsidRPr="775F61A3">
        <w:rPr>
          <w:rFonts w:asciiTheme="minorHAnsi" w:hAnsiTheme="minorHAnsi" w:cstheme="minorBidi"/>
          <w:sz w:val="22"/>
          <w:szCs w:val="22"/>
        </w:rPr>
        <w:t xml:space="preserve"> as appropriate</w:t>
      </w:r>
      <w:r w:rsidR="57632AB9" w:rsidRPr="00687D2A">
        <w:rPr>
          <w:rFonts w:asciiTheme="minorHAnsi" w:hAnsiTheme="minorHAnsi" w:cstheme="minorBidi"/>
          <w:b/>
          <w:bCs/>
          <w:sz w:val="24"/>
          <w:szCs w:val="24"/>
        </w:rPr>
        <w:t xml:space="preserve"> </w:t>
      </w:r>
    </w:p>
    <w:p w14:paraId="36456B42" w14:textId="77777777" w:rsidR="001A7521" w:rsidRDefault="001A7521" w:rsidP="775F61A3">
      <w:pPr>
        <w:rPr>
          <w:rFonts w:asciiTheme="minorHAnsi" w:hAnsiTheme="minorHAnsi" w:cstheme="minorBidi"/>
          <w:b/>
          <w:bCs/>
          <w:sz w:val="24"/>
          <w:szCs w:val="24"/>
        </w:rPr>
      </w:pPr>
    </w:p>
    <w:p w14:paraId="5FCCBF35" w14:textId="77777777" w:rsidR="001A7521" w:rsidRDefault="001A7521" w:rsidP="775F61A3">
      <w:pPr>
        <w:rPr>
          <w:rFonts w:asciiTheme="minorHAnsi" w:hAnsiTheme="minorHAnsi" w:cstheme="minorBidi"/>
          <w:b/>
          <w:bCs/>
          <w:sz w:val="24"/>
          <w:szCs w:val="24"/>
        </w:rPr>
      </w:pPr>
    </w:p>
    <w:p w14:paraId="1C5C2B00" w14:textId="77777777" w:rsidR="001A7521" w:rsidRDefault="001A7521" w:rsidP="775F61A3">
      <w:pPr>
        <w:rPr>
          <w:rFonts w:asciiTheme="minorHAnsi" w:hAnsiTheme="minorHAnsi" w:cstheme="minorBidi"/>
          <w:b/>
          <w:bCs/>
          <w:sz w:val="24"/>
          <w:szCs w:val="24"/>
        </w:rPr>
      </w:pPr>
    </w:p>
    <w:p w14:paraId="5228F3A3" w14:textId="77777777" w:rsidR="001A7521" w:rsidRDefault="001A7521" w:rsidP="775F61A3">
      <w:pPr>
        <w:rPr>
          <w:rFonts w:asciiTheme="minorHAnsi" w:hAnsiTheme="minorHAnsi" w:cstheme="minorBidi"/>
          <w:b/>
          <w:bCs/>
          <w:sz w:val="24"/>
          <w:szCs w:val="24"/>
        </w:rPr>
      </w:pPr>
    </w:p>
    <w:p w14:paraId="1A1FF37F" w14:textId="5A8E62AD" w:rsidR="00FF486A" w:rsidRPr="00687D2A" w:rsidRDefault="001A7521" w:rsidP="775F61A3">
      <w:pPr>
        <w:rPr>
          <w:rFonts w:asciiTheme="minorHAnsi" w:hAnsiTheme="minorHAnsi" w:cstheme="minorBidi"/>
          <w:b/>
          <w:bCs/>
          <w:sz w:val="24"/>
          <w:szCs w:val="24"/>
        </w:rPr>
      </w:pPr>
      <w:r w:rsidRPr="775F61A3">
        <w:rPr>
          <w:rFonts w:asciiTheme="minorHAnsi" w:hAnsiTheme="minorHAnsi" w:cstheme="minorBidi"/>
          <w:b/>
          <w:bCs/>
          <w:sz w:val="24"/>
          <w:szCs w:val="24"/>
        </w:rPr>
        <w:t xml:space="preserve">7 </w:t>
      </w:r>
      <w:r w:rsidR="0C8681DD" w:rsidRPr="00687D2A">
        <w:rPr>
          <w:rFonts w:asciiTheme="minorHAnsi" w:hAnsiTheme="minorHAnsi" w:cstheme="minorBidi"/>
          <w:b/>
          <w:bCs/>
          <w:sz w:val="24"/>
          <w:szCs w:val="24"/>
        </w:rPr>
        <w:t>Academic Qualifications</w:t>
      </w:r>
    </w:p>
    <w:p w14:paraId="56CCFC05" w14:textId="35EC7FD3" w:rsidR="006271F4" w:rsidRPr="002B1BC8" w:rsidRDefault="006271F4" w:rsidP="006271F4">
      <w:pPr>
        <w:spacing w:before="80"/>
        <w:rPr>
          <w:rFonts w:asciiTheme="minorHAnsi" w:hAnsiTheme="minorHAnsi" w:cstheme="minorHAnsi"/>
          <w:sz w:val="22"/>
          <w:szCs w:val="22"/>
        </w:rPr>
      </w:pPr>
      <w:r w:rsidRPr="002B1BC8">
        <w:rPr>
          <w:rFonts w:asciiTheme="minorHAnsi" w:hAnsiTheme="minorHAnsi" w:cstheme="minorHAnsi"/>
          <w:sz w:val="22"/>
          <w:szCs w:val="22"/>
        </w:rPr>
        <w:t xml:space="preserve">Please state your higher education and professional qualifications in the table below, listing the most recent ones first. If you do not know the result of a course you are currently taking, please indicate when you expect to know the result and what result you are expecting to attain. </w:t>
      </w:r>
    </w:p>
    <w:p w14:paraId="10ED1E17" w14:textId="77777777" w:rsidR="006271F4" w:rsidRPr="002B1BC8" w:rsidRDefault="006271F4" w:rsidP="006271F4">
      <w:pPr>
        <w:rPr>
          <w:rFonts w:asciiTheme="minorHAnsi" w:hAnsiTheme="minorHAnsi" w:cs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ademic qualifications"/>
        <w:tblDescription w:val="Applicants must put their academic qualifications here."/>
      </w:tblPr>
      <w:tblGrid>
        <w:gridCol w:w="2202"/>
        <w:gridCol w:w="2386"/>
        <w:gridCol w:w="2007"/>
        <w:gridCol w:w="1057"/>
        <w:gridCol w:w="995"/>
      </w:tblGrid>
      <w:tr w:rsidR="006271F4" w:rsidRPr="002B1BC8" w14:paraId="62AC660D" w14:textId="77777777" w:rsidTr="00674CA8">
        <w:trPr>
          <w:trHeight w:val="340"/>
          <w:tblHeader/>
        </w:trPr>
        <w:tc>
          <w:tcPr>
            <w:tcW w:w="2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81CC3" w14:textId="77777777" w:rsidR="006271F4" w:rsidRPr="002B1BC8" w:rsidRDefault="006271F4" w:rsidP="0088420B">
            <w:pPr>
              <w:ind w:left="-50"/>
              <w:jc w:val="center"/>
              <w:rPr>
                <w:rFonts w:asciiTheme="minorHAnsi" w:hAnsiTheme="minorHAnsi" w:cstheme="minorHAnsi"/>
                <w:b/>
                <w:sz w:val="22"/>
                <w:szCs w:val="22"/>
              </w:rPr>
            </w:pPr>
            <w:r w:rsidRPr="002B1BC8">
              <w:rPr>
                <w:rFonts w:asciiTheme="minorHAnsi" w:hAnsiTheme="minorHAnsi" w:cstheme="minorHAnsi"/>
                <w:b/>
                <w:sz w:val="22"/>
                <w:szCs w:val="22"/>
              </w:rPr>
              <w:t>Institution / awarding body</w:t>
            </w:r>
          </w:p>
        </w:tc>
        <w:tc>
          <w:tcPr>
            <w:tcW w:w="2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45ED3" w14:textId="77777777" w:rsidR="006271F4" w:rsidRPr="002B1BC8" w:rsidRDefault="006271F4" w:rsidP="0088420B">
            <w:pPr>
              <w:jc w:val="center"/>
              <w:rPr>
                <w:rFonts w:asciiTheme="minorHAnsi" w:hAnsiTheme="minorHAnsi" w:cstheme="minorHAnsi"/>
                <w:b/>
                <w:sz w:val="22"/>
                <w:szCs w:val="22"/>
              </w:rPr>
            </w:pPr>
            <w:r w:rsidRPr="002B1BC8">
              <w:rPr>
                <w:rFonts w:asciiTheme="minorHAnsi" w:hAnsiTheme="minorHAnsi" w:cstheme="minorHAnsi"/>
                <w:b/>
                <w:sz w:val="22"/>
                <w:szCs w:val="22"/>
              </w:rPr>
              <w:t>Title of course</w:t>
            </w:r>
          </w:p>
        </w:tc>
        <w:tc>
          <w:tcPr>
            <w:tcW w:w="2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969368" w14:textId="77777777" w:rsidR="006271F4" w:rsidRPr="002B1BC8" w:rsidRDefault="006271F4" w:rsidP="0088420B">
            <w:pPr>
              <w:jc w:val="center"/>
              <w:rPr>
                <w:rFonts w:asciiTheme="minorHAnsi" w:hAnsiTheme="minorHAnsi" w:cstheme="minorHAnsi"/>
                <w:b/>
                <w:sz w:val="22"/>
                <w:szCs w:val="22"/>
              </w:rPr>
            </w:pPr>
            <w:r w:rsidRPr="002B1BC8">
              <w:rPr>
                <w:rFonts w:asciiTheme="minorHAnsi" w:hAnsiTheme="minorHAnsi" w:cstheme="minorHAnsi"/>
                <w:b/>
                <w:sz w:val="22"/>
                <w:szCs w:val="22"/>
              </w:rPr>
              <w:t>Main subject(s)</w:t>
            </w:r>
          </w:p>
        </w:tc>
        <w:tc>
          <w:tcPr>
            <w:tcW w:w="1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1AC97" w14:textId="77777777" w:rsidR="006271F4" w:rsidRPr="002B1BC8" w:rsidRDefault="006271F4" w:rsidP="0088420B">
            <w:pPr>
              <w:jc w:val="center"/>
              <w:rPr>
                <w:rFonts w:asciiTheme="minorHAnsi" w:hAnsiTheme="minorHAnsi" w:cstheme="minorHAnsi"/>
                <w:b/>
                <w:sz w:val="22"/>
                <w:szCs w:val="22"/>
              </w:rPr>
            </w:pPr>
            <w:r w:rsidRPr="002B1BC8">
              <w:rPr>
                <w:rFonts w:asciiTheme="minorHAnsi" w:hAnsiTheme="minorHAnsi" w:cstheme="minorHAnsi"/>
                <w:b/>
                <w:sz w:val="22"/>
                <w:szCs w:val="22"/>
              </w:rPr>
              <w:t>Result</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66CBFC" w14:textId="77777777" w:rsidR="006271F4" w:rsidRPr="002B1BC8" w:rsidRDefault="006271F4" w:rsidP="0088420B">
            <w:pPr>
              <w:jc w:val="center"/>
              <w:rPr>
                <w:rFonts w:asciiTheme="minorHAnsi" w:hAnsiTheme="minorHAnsi" w:cstheme="minorHAnsi"/>
                <w:b/>
                <w:sz w:val="22"/>
                <w:szCs w:val="22"/>
              </w:rPr>
            </w:pPr>
            <w:r w:rsidRPr="002B1BC8">
              <w:rPr>
                <w:rFonts w:asciiTheme="minorHAnsi" w:hAnsiTheme="minorHAnsi" w:cstheme="minorHAnsi"/>
                <w:b/>
                <w:sz w:val="22"/>
                <w:szCs w:val="22"/>
              </w:rPr>
              <w:t>Date(s)</w:t>
            </w:r>
          </w:p>
        </w:tc>
      </w:tr>
      <w:tr w:rsidR="006271F4" w:rsidRPr="002B1BC8" w14:paraId="30E2BBBB" w14:textId="77777777" w:rsidTr="006271F4">
        <w:trPr>
          <w:trHeight w:val="567"/>
        </w:trPr>
        <w:tc>
          <w:tcPr>
            <w:tcW w:w="2202" w:type="dxa"/>
            <w:tcBorders>
              <w:top w:val="single" w:sz="4" w:space="0" w:color="auto"/>
              <w:left w:val="single" w:sz="4" w:space="0" w:color="auto"/>
              <w:bottom w:val="single" w:sz="4" w:space="0" w:color="auto"/>
              <w:right w:val="single" w:sz="4" w:space="0" w:color="auto"/>
            </w:tcBorders>
            <w:vAlign w:val="center"/>
          </w:tcPr>
          <w:p w14:paraId="0AD3E2F5" w14:textId="77777777" w:rsidR="006271F4" w:rsidRPr="002B1BC8" w:rsidRDefault="006271F4" w:rsidP="0088420B">
            <w:pPr>
              <w:rPr>
                <w:rFonts w:asciiTheme="minorHAnsi" w:hAnsiTheme="minorHAnsi" w:cstheme="minorHAnsi"/>
                <w:sz w:val="22"/>
                <w:szCs w:val="22"/>
              </w:rPr>
            </w:pPr>
          </w:p>
        </w:tc>
        <w:tc>
          <w:tcPr>
            <w:tcW w:w="2386" w:type="dxa"/>
            <w:tcBorders>
              <w:top w:val="single" w:sz="4" w:space="0" w:color="auto"/>
              <w:left w:val="single" w:sz="4" w:space="0" w:color="auto"/>
              <w:bottom w:val="single" w:sz="4" w:space="0" w:color="auto"/>
              <w:right w:val="single" w:sz="4" w:space="0" w:color="auto"/>
            </w:tcBorders>
            <w:vAlign w:val="center"/>
          </w:tcPr>
          <w:p w14:paraId="7DB6897F" w14:textId="77777777" w:rsidR="006271F4" w:rsidRPr="002B1BC8" w:rsidRDefault="006271F4" w:rsidP="0088420B">
            <w:pPr>
              <w:rPr>
                <w:rFonts w:asciiTheme="minorHAnsi" w:hAnsiTheme="minorHAnsi" w:cstheme="minorHAnsi"/>
                <w:sz w:val="22"/>
                <w:szCs w:val="22"/>
              </w:rPr>
            </w:pPr>
          </w:p>
        </w:tc>
        <w:tc>
          <w:tcPr>
            <w:tcW w:w="2007" w:type="dxa"/>
            <w:tcBorders>
              <w:top w:val="single" w:sz="4" w:space="0" w:color="auto"/>
              <w:left w:val="single" w:sz="4" w:space="0" w:color="auto"/>
              <w:bottom w:val="single" w:sz="4" w:space="0" w:color="auto"/>
              <w:right w:val="single" w:sz="4" w:space="0" w:color="auto"/>
            </w:tcBorders>
            <w:vAlign w:val="center"/>
          </w:tcPr>
          <w:p w14:paraId="5EC5CBB0" w14:textId="77777777" w:rsidR="006271F4" w:rsidRPr="002B1BC8" w:rsidRDefault="006271F4" w:rsidP="0088420B">
            <w:pPr>
              <w:rPr>
                <w:rFonts w:asciiTheme="minorHAnsi" w:hAnsiTheme="minorHAnsi" w:cstheme="minorHAnsi"/>
                <w:sz w:val="22"/>
                <w:szCs w:val="22"/>
              </w:rPr>
            </w:pPr>
          </w:p>
        </w:tc>
        <w:tc>
          <w:tcPr>
            <w:tcW w:w="1057" w:type="dxa"/>
            <w:tcBorders>
              <w:top w:val="single" w:sz="4" w:space="0" w:color="auto"/>
              <w:left w:val="single" w:sz="4" w:space="0" w:color="auto"/>
              <w:bottom w:val="single" w:sz="4" w:space="0" w:color="auto"/>
              <w:right w:val="single" w:sz="4" w:space="0" w:color="auto"/>
            </w:tcBorders>
            <w:vAlign w:val="center"/>
          </w:tcPr>
          <w:p w14:paraId="65241732" w14:textId="77777777" w:rsidR="006271F4" w:rsidRPr="002B1BC8" w:rsidRDefault="006271F4" w:rsidP="0088420B">
            <w:pPr>
              <w:rPr>
                <w:rFonts w:asciiTheme="minorHAnsi" w:hAnsiTheme="minorHAnsi" w:cstheme="minorHAnsi"/>
                <w:sz w:val="22"/>
                <w:szCs w:val="22"/>
              </w:rPr>
            </w:pPr>
          </w:p>
        </w:tc>
        <w:tc>
          <w:tcPr>
            <w:tcW w:w="995" w:type="dxa"/>
            <w:tcBorders>
              <w:top w:val="single" w:sz="4" w:space="0" w:color="auto"/>
              <w:left w:val="single" w:sz="4" w:space="0" w:color="auto"/>
              <w:bottom w:val="single" w:sz="4" w:space="0" w:color="auto"/>
              <w:right w:val="single" w:sz="4" w:space="0" w:color="auto"/>
            </w:tcBorders>
            <w:vAlign w:val="center"/>
          </w:tcPr>
          <w:p w14:paraId="349AC776" w14:textId="77777777" w:rsidR="006271F4" w:rsidRPr="002B1BC8" w:rsidRDefault="006271F4" w:rsidP="0088420B">
            <w:pPr>
              <w:rPr>
                <w:rFonts w:asciiTheme="minorHAnsi" w:hAnsiTheme="minorHAnsi" w:cstheme="minorHAnsi"/>
                <w:sz w:val="22"/>
                <w:szCs w:val="22"/>
              </w:rPr>
            </w:pPr>
          </w:p>
        </w:tc>
      </w:tr>
      <w:tr w:rsidR="006271F4" w:rsidRPr="002B1BC8" w14:paraId="1D15937F" w14:textId="77777777" w:rsidTr="006271F4">
        <w:trPr>
          <w:trHeight w:val="567"/>
        </w:trPr>
        <w:tc>
          <w:tcPr>
            <w:tcW w:w="2202" w:type="dxa"/>
            <w:tcBorders>
              <w:top w:val="single" w:sz="4" w:space="0" w:color="auto"/>
              <w:left w:val="single" w:sz="4" w:space="0" w:color="auto"/>
              <w:bottom w:val="single" w:sz="4" w:space="0" w:color="auto"/>
              <w:right w:val="single" w:sz="4" w:space="0" w:color="auto"/>
            </w:tcBorders>
            <w:vAlign w:val="center"/>
          </w:tcPr>
          <w:p w14:paraId="0548C1D0" w14:textId="77777777" w:rsidR="006271F4" w:rsidRPr="002B1BC8" w:rsidRDefault="006271F4" w:rsidP="0088420B">
            <w:pPr>
              <w:rPr>
                <w:rFonts w:asciiTheme="minorHAnsi" w:hAnsiTheme="minorHAnsi" w:cstheme="minorHAnsi"/>
              </w:rPr>
            </w:pPr>
          </w:p>
        </w:tc>
        <w:tc>
          <w:tcPr>
            <w:tcW w:w="2386" w:type="dxa"/>
            <w:tcBorders>
              <w:top w:val="single" w:sz="4" w:space="0" w:color="auto"/>
              <w:left w:val="single" w:sz="4" w:space="0" w:color="auto"/>
              <w:bottom w:val="single" w:sz="4" w:space="0" w:color="auto"/>
              <w:right w:val="single" w:sz="4" w:space="0" w:color="auto"/>
            </w:tcBorders>
            <w:vAlign w:val="center"/>
          </w:tcPr>
          <w:p w14:paraId="534009F9" w14:textId="77777777" w:rsidR="006271F4" w:rsidRPr="002B1BC8" w:rsidRDefault="006271F4" w:rsidP="0088420B">
            <w:pPr>
              <w:rPr>
                <w:rFonts w:asciiTheme="minorHAnsi" w:hAnsiTheme="minorHAnsi" w:cstheme="minorHAnsi"/>
              </w:rPr>
            </w:pPr>
          </w:p>
        </w:tc>
        <w:tc>
          <w:tcPr>
            <w:tcW w:w="2007" w:type="dxa"/>
            <w:tcBorders>
              <w:top w:val="single" w:sz="4" w:space="0" w:color="auto"/>
              <w:left w:val="single" w:sz="4" w:space="0" w:color="auto"/>
              <w:bottom w:val="single" w:sz="4" w:space="0" w:color="auto"/>
              <w:right w:val="single" w:sz="4" w:space="0" w:color="auto"/>
            </w:tcBorders>
            <w:vAlign w:val="center"/>
          </w:tcPr>
          <w:p w14:paraId="5ACB8540" w14:textId="77777777" w:rsidR="006271F4" w:rsidRPr="002B1BC8" w:rsidRDefault="006271F4" w:rsidP="0088420B">
            <w:pPr>
              <w:rPr>
                <w:rFonts w:asciiTheme="minorHAnsi" w:hAnsiTheme="minorHAnsi" w:cstheme="minorHAnsi"/>
              </w:rPr>
            </w:pPr>
          </w:p>
        </w:tc>
        <w:tc>
          <w:tcPr>
            <w:tcW w:w="1057" w:type="dxa"/>
            <w:tcBorders>
              <w:top w:val="single" w:sz="4" w:space="0" w:color="auto"/>
              <w:left w:val="single" w:sz="4" w:space="0" w:color="auto"/>
              <w:bottom w:val="single" w:sz="4" w:space="0" w:color="auto"/>
              <w:right w:val="single" w:sz="4" w:space="0" w:color="auto"/>
            </w:tcBorders>
            <w:vAlign w:val="center"/>
          </w:tcPr>
          <w:p w14:paraId="4CC3C263" w14:textId="77777777" w:rsidR="006271F4" w:rsidRPr="002B1BC8" w:rsidRDefault="006271F4" w:rsidP="0088420B">
            <w:pPr>
              <w:rPr>
                <w:rFonts w:asciiTheme="minorHAnsi" w:hAnsiTheme="minorHAnsi" w:cstheme="minorHAnsi"/>
              </w:rPr>
            </w:pPr>
          </w:p>
        </w:tc>
        <w:tc>
          <w:tcPr>
            <w:tcW w:w="995" w:type="dxa"/>
            <w:tcBorders>
              <w:top w:val="single" w:sz="4" w:space="0" w:color="auto"/>
              <w:left w:val="single" w:sz="4" w:space="0" w:color="auto"/>
              <w:bottom w:val="single" w:sz="4" w:space="0" w:color="auto"/>
              <w:right w:val="single" w:sz="4" w:space="0" w:color="auto"/>
            </w:tcBorders>
            <w:vAlign w:val="center"/>
          </w:tcPr>
          <w:p w14:paraId="0D053D83" w14:textId="77777777" w:rsidR="006271F4" w:rsidRPr="002B1BC8" w:rsidRDefault="006271F4" w:rsidP="0088420B">
            <w:pPr>
              <w:rPr>
                <w:rFonts w:asciiTheme="minorHAnsi" w:hAnsiTheme="minorHAnsi" w:cstheme="minorHAnsi"/>
              </w:rPr>
            </w:pPr>
          </w:p>
        </w:tc>
      </w:tr>
      <w:tr w:rsidR="006271F4" w:rsidRPr="002B1BC8" w14:paraId="055DD416" w14:textId="77777777" w:rsidTr="006271F4">
        <w:trPr>
          <w:trHeight w:val="567"/>
        </w:trPr>
        <w:tc>
          <w:tcPr>
            <w:tcW w:w="2202" w:type="dxa"/>
            <w:tcBorders>
              <w:top w:val="single" w:sz="4" w:space="0" w:color="auto"/>
              <w:left w:val="single" w:sz="4" w:space="0" w:color="auto"/>
              <w:bottom w:val="single" w:sz="4" w:space="0" w:color="auto"/>
              <w:right w:val="single" w:sz="4" w:space="0" w:color="auto"/>
            </w:tcBorders>
            <w:vAlign w:val="center"/>
          </w:tcPr>
          <w:p w14:paraId="5FC83EDC" w14:textId="77777777" w:rsidR="006271F4" w:rsidRPr="002B1BC8" w:rsidRDefault="006271F4" w:rsidP="0088420B">
            <w:pPr>
              <w:rPr>
                <w:rFonts w:asciiTheme="minorHAnsi" w:hAnsiTheme="minorHAnsi" w:cstheme="minorHAnsi"/>
              </w:rPr>
            </w:pPr>
          </w:p>
        </w:tc>
        <w:tc>
          <w:tcPr>
            <w:tcW w:w="2386" w:type="dxa"/>
            <w:tcBorders>
              <w:top w:val="single" w:sz="4" w:space="0" w:color="auto"/>
              <w:left w:val="single" w:sz="4" w:space="0" w:color="auto"/>
              <w:bottom w:val="single" w:sz="4" w:space="0" w:color="auto"/>
              <w:right w:val="single" w:sz="4" w:space="0" w:color="auto"/>
            </w:tcBorders>
            <w:vAlign w:val="center"/>
          </w:tcPr>
          <w:p w14:paraId="202061F4" w14:textId="77777777" w:rsidR="006271F4" w:rsidRPr="002B1BC8" w:rsidRDefault="006271F4" w:rsidP="0088420B">
            <w:pPr>
              <w:rPr>
                <w:rFonts w:asciiTheme="minorHAnsi" w:hAnsiTheme="minorHAnsi" w:cstheme="minorHAnsi"/>
              </w:rPr>
            </w:pPr>
          </w:p>
        </w:tc>
        <w:tc>
          <w:tcPr>
            <w:tcW w:w="2007" w:type="dxa"/>
            <w:tcBorders>
              <w:top w:val="single" w:sz="4" w:space="0" w:color="auto"/>
              <w:left w:val="single" w:sz="4" w:space="0" w:color="auto"/>
              <w:bottom w:val="single" w:sz="4" w:space="0" w:color="auto"/>
              <w:right w:val="single" w:sz="4" w:space="0" w:color="auto"/>
            </w:tcBorders>
            <w:vAlign w:val="center"/>
          </w:tcPr>
          <w:p w14:paraId="155A93ED" w14:textId="77777777" w:rsidR="006271F4" w:rsidRPr="002B1BC8" w:rsidRDefault="006271F4" w:rsidP="0088420B">
            <w:pPr>
              <w:rPr>
                <w:rFonts w:asciiTheme="minorHAnsi" w:hAnsiTheme="minorHAnsi" w:cstheme="minorHAnsi"/>
              </w:rPr>
            </w:pPr>
          </w:p>
        </w:tc>
        <w:tc>
          <w:tcPr>
            <w:tcW w:w="1057" w:type="dxa"/>
            <w:tcBorders>
              <w:top w:val="single" w:sz="4" w:space="0" w:color="auto"/>
              <w:left w:val="single" w:sz="4" w:space="0" w:color="auto"/>
              <w:bottom w:val="single" w:sz="4" w:space="0" w:color="auto"/>
              <w:right w:val="single" w:sz="4" w:space="0" w:color="auto"/>
            </w:tcBorders>
            <w:vAlign w:val="center"/>
          </w:tcPr>
          <w:p w14:paraId="4EE9AD1C" w14:textId="77777777" w:rsidR="006271F4" w:rsidRPr="002B1BC8" w:rsidRDefault="006271F4" w:rsidP="0088420B">
            <w:pPr>
              <w:rPr>
                <w:rFonts w:asciiTheme="minorHAnsi" w:hAnsiTheme="minorHAnsi" w:cstheme="minorHAnsi"/>
              </w:rPr>
            </w:pPr>
          </w:p>
        </w:tc>
        <w:tc>
          <w:tcPr>
            <w:tcW w:w="995" w:type="dxa"/>
            <w:tcBorders>
              <w:top w:val="single" w:sz="4" w:space="0" w:color="auto"/>
              <w:left w:val="single" w:sz="4" w:space="0" w:color="auto"/>
              <w:bottom w:val="single" w:sz="4" w:space="0" w:color="auto"/>
              <w:right w:val="single" w:sz="4" w:space="0" w:color="auto"/>
            </w:tcBorders>
            <w:vAlign w:val="center"/>
          </w:tcPr>
          <w:p w14:paraId="75A2E5FB" w14:textId="77777777" w:rsidR="006271F4" w:rsidRPr="002B1BC8" w:rsidRDefault="006271F4" w:rsidP="0088420B">
            <w:pPr>
              <w:rPr>
                <w:rFonts w:asciiTheme="minorHAnsi" w:hAnsiTheme="minorHAnsi" w:cstheme="minorHAnsi"/>
              </w:rPr>
            </w:pPr>
          </w:p>
        </w:tc>
      </w:tr>
      <w:tr w:rsidR="006271F4" w:rsidRPr="002B1BC8" w14:paraId="4E89F8DB" w14:textId="77777777" w:rsidTr="006271F4">
        <w:trPr>
          <w:trHeight w:val="567"/>
        </w:trPr>
        <w:tc>
          <w:tcPr>
            <w:tcW w:w="2202" w:type="dxa"/>
            <w:tcBorders>
              <w:top w:val="single" w:sz="4" w:space="0" w:color="auto"/>
              <w:left w:val="single" w:sz="4" w:space="0" w:color="auto"/>
              <w:bottom w:val="single" w:sz="4" w:space="0" w:color="auto"/>
              <w:right w:val="single" w:sz="4" w:space="0" w:color="auto"/>
            </w:tcBorders>
            <w:vAlign w:val="center"/>
          </w:tcPr>
          <w:p w14:paraId="7B9DF3E1" w14:textId="77777777" w:rsidR="006271F4" w:rsidRPr="002B1BC8" w:rsidRDefault="006271F4" w:rsidP="0088420B">
            <w:pPr>
              <w:rPr>
                <w:rFonts w:asciiTheme="minorHAnsi" w:hAnsiTheme="minorHAnsi" w:cstheme="minorHAnsi"/>
              </w:rPr>
            </w:pPr>
          </w:p>
        </w:tc>
        <w:tc>
          <w:tcPr>
            <w:tcW w:w="2386" w:type="dxa"/>
            <w:tcBorders>
              <w:top w:val="single" w:sz="4" w:space="0" w:color="auto"/>
              <w:left w:val="single" w:sz="4" w:space="0" w:color="auto"/>
              <w:bottom w:val="single" w:sz="4" w:space="0" w:color="auto"/>
              <w:right w:val="single" w:sz="4" w:space="0" w:color="auto"/>
            </w:tcBorders>
            <w:vAlign w:val="center"/>
          </w:tcPr>
          <w:p w14:paraId="75A1FF2A" w14:textId="77777777" w:rsidR="006271F4" w:rsidRPr="002B1BC8" w:rsidRDefault="006271F4" w:rsidP="0088420B">
            <w:pPr>
              <w:rPr>
                <w:rFonts w:asciiTheme="minorHAnsi" w:hAnsiTheme="minorHAnsi" w:cstheme="minorHAnsi"/>
              </w:rPr>
            </w:pPr>
          </w:p>
        </w:tc>
        <w:tc>
          <w:tcPr>
            <w:tcW w:w="2007" w:type="dxa"/>
            <w:tcBorders>
              <w:top w:val="single" w:sz="4" w:space="0" w:color="auto"/>
              <w:left w:val="single" w:sz="4" w:space="0" w:color="auto"/>
              <w:bottom w:val="single" w:sz="4" w:space="0" w:color="auto"/>
              <w:right w:val="single" w:sz="4" w:space="0" w:color="auto"/>
            </w:tcBorders>
            <w:vAlign w:val="center"/>
          </w:tcPr>
          <w:p w14:paraId="62C6D4FC" w14:textId="77777777" w:rsidR="006271F4" w:rsidRPr="002B1BC8" w:rsidRDefault="006271F4" w:rsidP="0088420B">
            <w:pPr>
              <w:rPr>
                <w:rFonts w:asciiTheme="minorHAnsi" w:hAnsiTheme="minorHAnsi" w:cstheme="minorHAnsi"/>
              </w:rPr>
            </w:pPr>
          </w:p>
        </w:tc>
        <w:tc>
          <w:tcPr>
            <w:tcW w:w="1057" w:type="dxa"/>
            <w:tcBorders>
              <w:top w:val="single" w:sz="4" w:space="0" w:color="auto"/>
              <w:left w:val="single" w:sz="4" w:space="0" w:color="auto"/>
              <w:bottom w:val="single" w:sz="4" w:space="0" w:color="auto"/>
              <w:right w:val="single" w:sz="4" w:space="0" w:color="auto"/>
            </w:tcBorders>
            <w:vAlign w:val="center"/>
          </w:tcPr>
          <w:p w14:paraId="00E5A297" w14:textId="77777777" w:rsidR="006271F4" w:rsidRPr="002B1BC8" w:rsidRDefault="006271F4" w:rsidP="0088420B">
            <w:pPr>
              <w:rPr>
                <w:rFonts w:asciiTheme="minorHAnsi" w:hAnsiTheme="minorHAnsi" w:cstheme="minorHAnsi"/>
              </w:rPr>
            </w:pPr>
          </w:p>
        </w:tc>
        <w:tc>
          <w:tcPr>
            <w:tcW w:w="995" w:type="dxa"/>
            <w:tcBorders>
              <w:top w:val="single" w:sz="4" w:space="0" w:color="auto"/>
              <w:left w:val="single" w:sz="4" w:space="0" w:color="auto"/>
              <w:bottom w:val="single" w:sz="4" w:space="0" w:color="auto"/>
              <w:right w:val="single" w:sz="4" w:space="0" w:color="auto"/>
            </w:tcBorders>
            <w:vAlign w:val="center"/>
          </w:tcPr>
          <w:p w14:paraId="049B2292" w14:textId="77777777" w:rsidR="006271F4" w:rsidRPr="002B1BC8" w:rsidRDefault="006271F4" w:rsidP="0088420B">
            <w:pPr>
              <w:rPr>
                <w:rFonts w:asciiTheme="minorHAnsi" w:hAnsiTheme="minorHAnsi" w:cstheme="minorHAnsi"/>
              </w:rPr>
            </w:pPr>
          </w:p>
        </w:tc>
      </w:tr>
    </w:tbl>
    <w:p w14:paraId="1E1CC947" w14:textId="77777777" w:rsidR="001C3271" w:rsidRPr="002B1BC8" w:rsidRDefault="001C3271" w:rsidP="001C3271">
      <w:pPr>
        <w:rPr>
          <w:rFonts w:asciiTheme="minorHAnsi" w:hAnsiTheme="minorHAnsi" w:cstheme="minorHAnsi"/>
        </w:rPr>
      </w:pPr>
    </w:p>
    <w:p w14:paraId="591DB50A" w14:textId="77777777" w:rsidR="001C3271" w:rsidRPr="002B1BC8" w:rsidRDefault="001C3271" w:rsidP="001C3271">
      <w:pPr>
        <w:rPr>
          <w:rFonts w:asciiTheme="minorHAnsi" w:hAnsiTheme="minorHAnsi" w:cstheme="minorHAnsi"/>
        </w:rPr>
      </w:pPr>
    </w:p>
    <w:p w14:paraId="63B725B6" w14:textId="77777777" w:rsidR="006271F4" w:rsidRPr="00687D2A" w:rsidRDefault="006271F4" w:rsidP="001C3271">
      <w:pPr>
        <w:rPr>
          <w:rFonts w:asciiTheme="minorHAnsi" w:hAnsiTheme="minorHAnsi" w:cstheme="minorHAnsi"/>
          <w:b/>
          <w:sz w:val="24"/>
          <w:szCs w:val="22"/>
        </w:rPr>
      </w:pPr>
      <w:r w:rsidRPr="00687D2A">
        <w:rPr>
          <w:rFonts w:asciiTheme="minorHAnsi" w:hAnsiTheme="minorHAnsi" w:cstheme="minorHAnsi"/>
          <w:b/>
          <w:sz w:val="24"/>
          <w:szCs w:val="22"/>
        </w:rPr>
        <w:t>8. Other relevant experience</w:t>
      </w:r>
    </w:p>
    <w:p w14:paraId="042E923C" w14:textId="4CF09D5D" w:rsidR="006271F4" w:rsidRPr="002B1BC8" w:rsidRDefault="006271F4" w:rsidP="001C3271">
      <w:pPr>
        <w:rPr>
          <w:rFonts w:asciiTheme="minorHAnsi" w:hAnsiTheme="minorHAnsi" w:cstheme="minorHAnsi"/>
          <w:sz w:val="22"/>
        </w:rPr>
      </w:pPr>
      <w:r w:rsidRPr="002B1BC8">
        <w:rPr>
          <w:rFonts w:asciiTheme="minorHAnsi" w:hAnsiTheme="minorHAnsi" w:cstheme="minorHAnsi"/>
          <w:sz w:val="22"/>
        </w:rPr>
        <w:t xml:space="preserve">You may provide here details of any publications, exhibitions, teaching, </w:t>
      </w:r>
      <w:proofErr w:type="gramStart"/>
      <w:r w:rsidRPr="002B1BC8">
        <w:rPr>
          <w:rFonts w:asciiTheme="minorHAnsi" w:hAnsiTheme="minorHAnsi" w:cstheme="minorHAnsi"/>
          <w:sz w:val="22"/>
        </w:rPr>
        <w:t>research</w:t>
      </w:r>
      <w:proofErr w:type="gramEnd"/>
      <w:r w:rsidRPr="002B1BC8">
        <w:rPr>
          <w:rFonts w:asciiTheme="minorHAnsi" w:hAnsiTheme="minorHAnsi" w:cstheme="minorHAnsi"/>
          <w:sz w:val="22"/>
        </w:rPr>
        <w:t xml:space="preserve"> or other professional experience that you consider to be directly relevant to your application.</w:t>
      </w:r>
    </w:p>
    <w:p w14:paraId="09ACB67B" w14:textId="77777777" w:rsidR="006271F4" w:rsidRPr="002B1BC8" w:rsidRDefault="006271F4" w:rsidP="001C3271">
      <w:pPr>
        <w:rPr>
          <w:rFonts w:asciiTheme="minorHAnsi" w:hAnsiTheme="minorHAnsi" w:cstheme="minorHAnsi"/>
        </w:rPr>
      </w:pPr>
    </w:p>
    <w:p w14:paraId="41E14661" w14:textId="77777777" w:rsidR="006271F4" w:rsidRPr="002B1BC8" w:rsidRDefault="006271F4" w:rsidP="001C3271">
      <w:pPr>
        <w:rPr>
          <w:rFonts w:asciiTheme="minorHAnsi" w:hAnsiTheme="minorHAnsi" w:cstheme="minorHAnsi"/>
        </w:rPr>
      </w:pPr>
    </w:p>
    <w:p w14:paraId="7A55CBD4" w14:textId="77777777" w:rsidR="006271F4" w:rsidRPr="002B1BC8" w:rsidRDefault="006271F4" w:rsidP="001C3271">
      <w:pPr>
        <w:rPr>
          <w:rFonts w:asciiTheme="minorHAnsi" w:hAnsiTheme="minorHAnsi" w:cstheme="minorHAnsi"/>
        </w:rPr>
      </w:pPr>
    </w:p>
    <w:p w14:paraId="5FB7E7F9" w14:textId="77777777" w:rsidR="006271F4" w:rsidRPr="002B1BC8" w:rsidRDefault="006271F4" w:rsidP="001C3271">
      <w:pPr>
        <w:rPr>
          <w:rFonts w:asciiTheme="minorHAnsi" w:hAnsiTheme="minorHAnsi" w:cstheme="minorHAnsi"/>
        </w:rPr>
      </w:pPr>
    </w:p>
    <w:p w14:paraId="2D4B31EC" w14:textId="77777777" w:rsidR="006271F4" w:rsidRPr="002B1BC8" w:rsidRDefault="006271F4" w:rsidP="001C3271">
      <w:pPr>
        <w:rPr>
          <w:rFonts w:asciiTheme="minorHAnsi" w:hAnsiTheme="minorHAnsi" w:cstheme="minorHAnsi"/>
        </w:rPr>
      </w:pPr>
    </w:p>
    <w:p w14:paraId="38C6E4E1" w14:textId="77777777" w:rsidR="006271F4" w:rsidRPr="002B1BC8" w:rsidRDefault="006271F4" w:rsidP="001C3271">
      <w:pPr>
        <w:rPr>
          <w:rFonts w:asciiTheme="minorHAnsi" w:hAnsiTheme="minorHAnsi" w:cstheme="minorHAnsi"/>
        </w:rPr>
      </w:pPr>
    </w:p>
    <w:p w14:paraId="414763C7" w14:textId="77777777" w:rsidR="006271F4" w:rsidRPr="002B1BC8" w:rsidRDefault="006271F4" w:rsidP="001C3271">
      <w:pPr>
        <w:rPr>
          <w:rFonts w:asciiTheme="minorHAnsi" w:hAnsiTheme="minorHAnsi" w:cstheme="minorHAnsi"/>
        </w:rPr>
      </w:pPr>
    </w:p>
    <w:p w14:paraId="6ACBB38A" w14:textId="77777777" w:rsidR="006271F4" w:rsidRPr="002B1BC8" w:rsidRDefault="006271F4" w:rsidP="001C3271">
      <w:pPr>
        <w:rPr>
          <w:rFonts w:asciiTheme="minorHAnsi" w:hAnsiTheme="minorHAnsi" w:cstheme="minorHAnsi"/>
        </w:rPr>
      </w:pPr>
    </w:p>
    <w:p w14:paraId="62EB778A" w14:textId="15729952" w:rsidR="00253555" w:rsidRDefault="00253555">
      <w:pPr>
        <w:rPr>
          <w:rFonts w:asciiTheme="minorHAnsi" w:hAnsiTheme="minorHAnsi" w:cstheme="minorHAnsi"/>
        </w:rPr>
      </w:pPr>
    </w:p>
    <w:p w14:paraId="68708A8C" w14:textId="407FF9B2" w:rsidR="00923C6F" w:rsidRDefault="00923C6F">
      <w:pPr>
        <w:rPr>
          <w:rFonts w:asciiTheme="minorHAnsi" w:hAnsiTheme="minorHAnsi" w:cstheme="minorHAnsi"/>
        </w:rPr>
      </w:pPr>
    </w:p>
    <w:p w14:paraId="089AFD88" w14:textId="3CFCF20B" w:rsidR="00923C6F" w:rsidRDefault="00923C6F">
      <w:pPr>
        <w:rPr>
          <w:rFonts w:asciiTheme="minorHAnsi" w:hAnsiTheme="minorHAnsi" w:cstheme="minorHAnsi"/>
        </w:rPr>
      </w:pPr>
    </w:p>
    <w:p w14:paraId="27EC3C3D" w14:textId="77777777" w:rsidR="00C66A2F" w:rsidRDefault="00C66A2F">
      <w:pPr>
        <w:autoSpaceDE/>
        <w:autoSpaceDN/>
        <w:spacing w:after="200" w:line="276" w:lineRule="auto"/>
        <w:rPr>
          <w:rFonts w:asciiTheme="minorHAnsi" w:eastAsiaTheme="minorHAnsi" w:hAnsiTheme="minorHAnsi" w:cstheme="minorHAnsi"/>
          <w:b/>
          <w:bCs/>
          <w:color w:val="000000"/>
          <w:sz w:val="24"/>
          <w:szCs w:val="24"/>
        </w:rPr>
      </w:pPr>
      <w:r>
        <w:rPr>
          <w:rFonts w:asciiTheme="minorHAnsi" w:hAnsiTheme="minorHAnsi" w:cstheme="minorHAnsi"/>
          <w:b/>
          <w:bCs/>
        </w:rPr>
        <w:br w:type="page"/>
      </w:r>
    </w:p>
    <w:p w14:paraId="46106298" w14:textId="01DD755E" w:rsidR="00923C6F" w:rsidRPr="00AD0214" w:rsidRDefault="00923C6F" w:rsidP="00923C6F">
      <w:pPr>
        <w:pStyle w:val="Default"/>
        <w:rPr>
          <w:rFonts w:asciiTheme="minorHAnsi" w:hAnsiTheme="minorHAnsi" w:cstheme="minorHAnsi"/>
          <w:b/>
          <w:bCs/>
        </w:rPr>
      </w:pPr>
      <w:r w:rsidRPr="00AD0214">
        <w:rPr>
          <w:rFonts w:asciiTheme="minorHAnsi" w:hAnsiTheme="minorHAnsi" w:cstheme="minorHAnsi"/>
          <w:b/>
          <w:bCs/>
        </w:rPr>
        <w:lastRenderedPageBreak/>
        <w:t>Guide to Research Proposal Structure</w:t>
      </w:r>
    </w:p>
    <w:p w14:paraId="7DA340F9" w14:textId="77777777" w:rsidR="00923C6F" w:rsidRPr="00923C6F" w:rsidRDefault="00923C6F" w:rsidP="00923C6F">
      <w:pPr>
        <w:pStyle w:val="Default"/>
        <w:rPr>
          <w:rFonts w:asciiTheme="minorHAnsi" w:hAnsiTheme="minorHAnsi" w:cstheme="minorHAnsi"/>
          <w:sz w:val="22"/>
          <w:szCs w:val="22"/>
        </w:rPr>
      </w:pPr>
    </w:p>
    <w:p w14:paraId="7B0095E7" w14:textId="77777777" w:rsidR="00923C6F" w:rsidRPr="00923C6F" w:rsidRDefault="00923C6F" w:rsidP="00923C6F">
      <w:pPr>
        <w:rPr>
          <w:rFonts w:asciiTheme="minorHAnsi" w:hAnsiTheme="minorHAnsi" w:cstheme="minorHAnsi"/>
          <w:sz w:val="22"/>
          <w:szCs w:val="22"/>
        </w:rPr>
      </w:pPr>
      <w:r w:rsidRPr="00923C6F">
        <w:rPr>
          <w:rFonts w:asciiTheme="minorHAnsi" w:hAnsiTheme="minorHAnsi" w:cstheme="minorHAnsi"/>
          <w:sz w:val="22"/>
          <w:szCs w:val="22"/>
        </w:rPr>
        <w:t xml:space="preserve">The schematic outline below is a guide to the headings you need to address in your proposal. Some, like the section on theoretical context, may be open to a very wide range of approaches and interpretations and may not – especially in a mainly theoretical based proposal – be really distinguished from the historical or contemporary context. Others, like the survey of the contemporary context, are essential to all submissions. </w:t>
      </w:r>
    </w:p>
    <w:p w14:paraId="366DDC30" w14:textId="77777777" w:rsidR="00C66A2F" w:rsidRDefault="00C66A2F" w:rsidP="00923C6F">
      <w:pPr>
        <w:pStyle w:val="Default"/>
        <w:rPr>
          <w:rFonts w:asciiTheme="minorHAnsi" w:hAnsiTheme="minorHAnsi" w:cstheme="minorHAnsi"/>
          <w:sz w:val="22"/>
          <w:szCs w:val="22"/>
        </w:rPr>
      </w:pPr>
    </w:p>
    <w:p w14:paraId="6083AC16" w14:textId="67DA229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 xml:space="preserve">Your research proposal should be </w:t>
      </w:r>
      <w:r w:rsidRPr="00923C6F">
        <w:rPr>
          <w:rFonts w:asciiTheme="minorHAnsi" w:hAnsiTheme="minorHAnsi" w:cstheme="minorHAnsi"/>
          <w:b/>
          <w:bCs/>
          <w:sz w:val="22"/>
          <w:szCs w:val="22"/>
        </w:rPr>
        <w:t xml:space="preserve">no more than 1000 words maximum </w:t>
      </w:r>
      <w:r w:rsidRPr="00923C6F">
        <w:rPr>
          <w:rFonts w:asciiTheme="minorHAnsi" w:hAnsiTheme="minorHAnsi" w:cstheme="minorHAnsi"/>
          <w:sz w:val="22"/>
          <w:szCs w:val="22"/>
        </w:rPr>
        <w:t xml:space="preserve">(not including your bibliography). </w:t>
      </w:r>
    </w:p>
    <w:p w14:paraId="366DBADC" w14:textId="77777777" w:rsidR="00923C6F" w:rsidRPr="00923C6F" w:rsidRDefault="00923C6F" w:rsidP="00923C6F">
      <w:pPr>
        <w:pStyle w:val="Default"/>
        <w:rPr>
          <w:rFonts w:asciiTheme="minorHAnsi" w:hAnsiTheme="minorHAnsi" w:cstheme="minorHAnsi"/>
          <w:sz w:val="22"/>
          <w:szCs w:val="22"/>
        </w:rPr>
      </w:pPr>
    </w:p>
    <w:p w14:paraId="2AA64EDC"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Title: </w:t>
      </w:r>
      <w:r w:rsidRPr="00923C6F">
        <w:rPr>
          <w:rFonts w:asciiTheme="minorHAnsi" w:hAnsiTheme="minorHAnsi" w:cstheme="minorHAnsi"/>
          <w:sz w:val="22"/>
          <w:szCs w:val="22"/>
        </w:rPr>
        <w:t xml:space="preserve">This should express the main area of investigation, implying its questions and potential argument or standpoint. While being a working title, which will inevitably change over time, it is important that you are as specific and precise as possible. The title should be </w:t>
      </w:r>
      <w:proofErr w:type="gramStart"/>
      <w:r w:rsidRPr="00923C6F">
        <w:rPr>
          <w:rFonts w:asciiTheme="minorHAnsi" w:hAnsiTheme="minorHAnsi" w:cstheme="minorHAnsi"/>
          <w:sz w:val="22"/>
          <w:szCs w:val="22"/>
        </w:rPr>
        <w:t>brief, and</w:t>
      </w:r>
      <w:proofErr w:type="gramEnd"/>
      <w:r w:rsidRPr="00923C6F">
        <w:rPr>
          <w:rFonts w:asciiTheme="minorHAnsi" w:hAnsiTheme="minorHAnsi" w:cstheme="minorHAnsi"/>
          <w:sz w:val="22"/>
          <w:szCs w:val="22"/>
        </w:rPr>
        <w:t xml:space="preserve"> reflect the main question of the project. You should avoid over-long or technical words and phrases such as ‘an investigation into…’</w:t>
      </w:r>
    </w:p>
    <w:p w14:paraId="492C0598" w14:textId="77777777" w:rsidR="00923C6F" w:rsidRPr="00923C6F" w:rsidRDefault="00923C6F" w:rsidP="00923C6F">
      <w:pPr>
        <w:pStyle w:val="Default"/>
        <w:rPr>
          <w:rFonts w:asciiTheme="minorHAnsi" w:hAnsiTheme="minorHAnsi" w:cstheme="minorHAnsi"/>
          <w:sz w:val="22"/>
          <w:szCs w:val="22"/>
        </w:rPr>
      </w:pPr>
    </w:p>
    <w:p w14:paraId="38DF707C"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Subject Area, Aims and Objectives: </w:t>
      </w:r>
      <w:proofErr w:type="gramStart"/>
      <w:r w:rsidRPr="00923C6F">
        <w:rPr>
          <w:rFonts w:asciiTheme="minorHAnsi" w:hAnsiTheme="minorHAnsi" w:cstheme="minorHAnsi"/>
          <w:sz w:val="22"/>
          <w:szCs w:val="22"/>
        </w:rPr>
        <w:t>Define briefly</w:t>
      </w:r>
      <w:proofErr w:type="gramEnd"/>
      <w:r w:rsidRPr="00923C6F">
        <w:rPr>
          <w:rFonts w:asciiTheme="minorHAnsi" w:hAnsiTheme="minorHAnsi" w:cstheme="minorHAnsi"/>
          <w:sz w:val="22"/>
          <w:szCs w:val="22"/>
        </w:rPr>
        <w:t xml:space="preserve"> your subject and the main concerns of the investigation, including a set of aims and objectives that will guide your research. If your proposal is primarily practice based, you should also use this section to describe your vision of your practice and the way in which you work in your practice on your preoccupations and concerns. It is worth thinking hard about this section, as it will form the basis of your study for the next few years (though it will inevitably evolve as you make progress). After defining your subject, you might find it helpful to think about the main concerns of the project as questions you are asking yourself, to which you hope to find the answer. The aims and objectives are important because they, in a sense, declare the criteria for your investigation, against which the success or failure of your project can be assessed. If you find it difficult to articulate your aims and </w:t>
      </w:r>
      <w:proofErr w:type="gramStart"/>
      <w:r w:rsidRPr="00923C6F">
        <w:rPr>
          <w:rFonts w:asciiTheme="minorHAnsi" w:hAnsiTheme="minorHAnsi" w:cstheme="minorHAnsi"/>
          <w:sz w:val="22"/>
          <w:szCs w:val="22"/>
        </w:rPr>
        <w:t>objectives</w:t>
      </w:r>
      <w:proofErr w:type="gramEnd"/>
      <w:r w:rsidRPr="00923C6F">
        <w:rPr>
          <w:rFonts w:asciiTheme="minorHAnsi" w:hAnsiTheme="minorHAnsi" w:cstheme="minorHAnsi"/>
          <w:sz w:val="22"/>
          <w:szCs w:val="22"/>
        </w:rPr>
        <w:t xml:space="preserve"> you might find it helpful to think of your aim as the most significant questions or problems you hope to tackle. Your objectives are the steps by which you will meet this aim. Your proposal should normally have one or two aims, followed by a series of around 6objectives. The idea is that by the time you have met all your objectives, you should have achieved your aim.</w:t>
      </w:r>
    </w:p>
    <w:p w14:paraId="6EEB1DD6" w14:textId="77777777" w:rsidR="00923C6F" w:rsidRPr="00923C6F" w:rsidRDefault="00923C6F" w:rsidP="00923C6F">
      <w:pPr>
        <w:pStyle w:val="Default"/>
        <w:rPr>
          <w:rFonts w:asciiTheme="minorHAnsi" w:hAnsiTheme="minorHAnsi" w:cstheme="minorHAnsi"/>
          <w:sz w:val="22"/>
          <w:szCs w:val="22"/>
        </w:rPr>
      </w:pPr>
    </w:p>
    <w:p w14:paraId="4CE47DF2"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Historical Context: </w:t>
      </w:r>
      <w:r w:rsidRPr="00923C6F">
        <w:rPr>
          <w:rFonts w:asciiTheme="minorHAnsi" w:hAnsiTheme="minorHAnsi" w:cstheme="minorHAnsi"/>
          <w:sz w:val="22"/>
          <w:szCs w:val="22"/>
        </w:rPr>
        <w:t xml:space="preserve">There is no single history that suits all </w:t>
      </w:r>
      <w:proofErr w:type="gramStart"/>
      <w:r w:rsidRPr="00923C6F">
        <w:rPr>
          <w:rFonts w:asciiTheme="minorHAnsi" w:hAnsiTheme="minorHAnsi" w:cstheme="minorHAnsi"/>
          <w:sz w:val="22"/>
          <w:szCs w:val="22"/>
        </w:rPr>
        <w:t>investigations</w:t>
      </w:r>
      <w:proofErr w:type="gramEnd"/>
      <w:r w:rsidRPr="00923C6F">
        <w:rPr>
          <w:rFonts w:asciiTheme="minorHAnsi" w:hAnsiTheme="minorHAnsi" w:cstheme="minorHAnsi"/>
          <w:sz w:val="22"/>
          <w:szCs w:val="22"/>
        </w:rPr>
        <w:t xml:space="preserve"> but you should identify the various strands of history that relate to your particular research. It may be a history of ideas and concepts that have influenced the development of a particular area of art and design, the history of the medium or technology in which you work, or a particular part of the history of Art or Design.</w:t>
      </w:r>
    </w:p>
    <w:p w14:paraId="74C099A2" w14:textId="77777777" w:rsidR="00923C6F" w:rsidRPr="00923C6F" w:rsidRDefault="00923C6F" w:rsidP="00923C6F">
      <w:pPr>
        <w:pStyle w:val="Default"/>
        <w:rPr>
          <w:rFonts w:asciiTheme="minorHAnsi" w:hAnsiTheme="minorHAnsi" w:cstheme="minorHAnsi"/>
          <w:sz w:val="22"/>
          <w:szCs w:val="22"/>
        </w:rPr>
      </w:pPr>
    </w:p>
    <w:p w14:paraId="636E5835" w14:textId="20D6ED13"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Contemporary Context: </w:t>
      </w:r>
      <w:r w:rsidRPr="00923C6F">
        <w:rPr>
          <w:rFonts w:asciiTheme="minorHAnsi" w:hAnsiTheme="minorHAnsi" w:cstheme="minorHAnsi"/>
          <w:sz w:val="22"/>
          <w:szCs w:val="22"/>
        </w:rPr>
        <w:t>As far as you are able, define the contemporary work that relates to your field of investigation.</w:t>
      </w:r>
      <w:r w:rsidR="00A64566">
        <w:rPr>
          <w:rFonts w:asciiTheme="minorHAnsi" w:hAnsiTheme="minorHAnsi" w:cstheme="minorHAnsi"/>
          <w:sz w:val="22"/>
          <w:szCs w:val="22"/>
        </w:rPr>
        <w:t xml:space="preserve"> </w:t>
      </w:r>
      <w:r w:rsidRPr="00923C6F">
        <w:rPr>
          <w:rFonts w:asciiTheme="minorHAnsi" w:hAnsiTheme="minorHAnsi" w:cstheme="minorHAnsi"/>
          <w:sz w:val="22"/>
          <w:szCs w:val="22"/>
        </w:rPr>
        <w:t xml:space="preserve">You must do this for the following reasons: </w:t>
      </w:r>
    </w:p>
    <w:p w14:paraId="1B3ACE09" w14:textId="077BC954" w:rsidR="00923C6F" w:rsidRPr="00923C6F" w:rsidRDefault="00923C6F" w:rsidP="00A64566">
      <w:pPr>
        <w:pStyle w:val="Default"/>
        <w:numPr>
          <w:ilvl w:val="0"/>
          <w:numId w:val="10"/>
        </w:numPr>
        <w:rPr>
          <w:rFonts w:asciiTheme="minorHAnsi" w:hAnsiTheme="minorHAnsi" w:cstheme="minorHAnsi"/>
          <w:sz w:val="22"/>
          <w:szCs w:val="22"/>
        </w:rPr>
      </w:pPr>
      <w:r w:rsidRPr="00923C6F">
        <w:rPr>
          <w:rFonts w:asciiTheme="minorHAnsi" w:hAnsiTheme="minorHAnsi" w:cstheme="minorHAnsi"/>
          <w:sz w:val="22"/>
          <w:szCs w:val="22"/>
        </w:rPr>
        <w:t>to demonstrate that you are aware of the field in which you are working.</w:t>
      </w:r>
    </w:p>
    <w:p w14:paraId="39FEF9F9" w14:textId="093AA910" w:rsidR="00923C6F" w:rsidRPr="00923C6F" w:rsidRDefault="00923C6F" w:rsidP="00A64566">
      <w:pPr>
        <w:pStyle w:val="Default"/>
        <w:numPr>
          <w:ilvl w:val="0"/>
          <w:numId w:val="10"/>
        </w:numPr>
        <w:rPr>
          <w:rFonts w:asciiTheme="minorHAnsi" w:hAnsiTheme="minorHAnsi" w:cstheme="minorHAnsi"/>
          <w:sz w:val="22"/>
          <w:szCs w:val="22"/>
        </w:rPr>
      </w:pPr>
      <w:r w:rsidRPr="00923C6F">
        <w:rPr>
          <w:rFonts w:asciiTheme="minorHAnsi" w:hAnsiTheme="minorHAnsi" w:cstheme="minorHAnsi"/>
          <w:sz w:val="22"/>
          <w:szCs w:val="22"/>
        </w:rPr>
        <w:t>to demonstrate that your proposed research will have distinct feature which will make it potentially original.</w:t>
      </w:r>
    </w:p>
    <w:p w14:paraId="05C8A2F9" w14:textId="4FA82AE0" w:rsidR="00923C6F" w:rsidRDefault="00923C6F" w:rsidP="00A64566">
      <w:pPr>
        <w:pStyle w:val="Default"/>
        <w:numPr>
          <w:ilvl w:val="0"/>
          <w:numId w:val="10"/>
        </w:numPr>
        <w:rPr>
          <w:rFonts w:asciiTheme="minorHAnsi" w:hAnsiTheme="minorHAnsi" w:cstheme="minorHAnsi"/>
          <w:sz w:val="22"/>
          <w:szCs w:val="22"/>
        </w:rPr>
      </w:pPr>
      <w:r w:rsidRPr="00923C6F">
        <w:rPr>
          <w:rFonts w:asciiTheme="minorHAnsi" w:hAnsiTheme="minorHAnsi" w:cstheme="minorHAnsi"/>
          <w:sz w:val="22"/>
          <w:szCs w:val="22"/>
        </w:rPr>
        <w:t>to form the basis of links with other research work to which you will contribute or on which you will build.</w:t>
      </w:r>
    </w:p>
    <w:p w14:paraId="13CF0AFC" w14:textId="77777777" w:rsidR="00A64566" w:rsidRPr="00923C6F" w:rsidRDefault="00A64566" w:rsidP="00923C6F">
      <w:pPr>
        <w:pStyle w:val="Default"/>
        <w:rPr>
          <w:rFonts w:asciiTheme="minorHAnsi" w:hAnsiTheme="minorHAnsi" w:cstheme="minorHAnsi"/>
          <w:sz w:val="22"/>
          <w:szCs w:val="22"/>
        </w:rPr>
      </w:pPr>
    </w:p>
    <w:p w14:paraId="7BC2BA39" w14:textId="77777777" w:rsidR="00A64566"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Theoretical Context: </w:t>
      </w:r>
      <w:r w:rsidRPr="00923C6F">
        <w:rPr>
          <w:rFonts w:asciiTheme="minorHAnsi" w:hAnsiTheme="minorHAnsi" w:cstheme="minorHAnsi"/>
          <w:sz w:val="22"/>
          <w:szCs w:val="22"/>
        </w:rPr>
        <w:t xml:space="preserve">There is a great choice of options in this area; none of them exclusive. An element of theoretical context is important for every kind of project, though the degree of theoretical content will vary, particularly for </w:t>
      </w:r>
      <w:r w:rsidR="00A64566" w:rsidRPr="00923C6F">
        <w:rPr>
          <w:rFonts w:asciiTheme="minorHAnsi" w:hAnsiTheme="minorHAnsi" w:cstheme="minorHAnsi"/>
          <w:sz w:val="22"/>
          <w:szCs w:val="22"/>
        </w:rPr>
        <w:t>practice-based</w:t>
      </w:r>
      <w:r w:rsidRPr="00923C6F">
        <w:rPr>
          <w:rFonts w:asciiTheme="minorHAnsi" w:hAnsiTheme="minorHAnsi" w:cstheme="minorHAnsi"/>
          <w:sz w:val="22"/>
          <w:szCs w:val="22"/>
        </w:rPr>
        <w:t xml:space="preserve"> work. You should be able to demonstrate the ways in which you evaluate your own work and that of others, and the sources you use to inform your evaluation. A theoretical context will help you avoid simply asserting a position and support you in the reflective approach that is needed for a research degree. Three different kinds of theoretical context are outlined below (but these are not </w:t>
      </w:r>
      <w:r w:rsidR="00A64566" w:rsidRPr="00923C6F">
        <w:rPr>
          <w:rFonts w:asciiTheme="minorHAnsi" w:hAnsiTheme="minorHAnsi" w:cstheme="minorHAnsi"/>
          <w:sz w:val="22"/>
          <w:szCs w:val="22"/>
        </w:rPr>
        <w:t>exhaustive,</w:t>
      </w:r>
      <w:r w:rsidRPr="00923C6F">
        <w:rPr>
          <w:rFonts w:asciiTheme="minorHAnsi" w:hAnsiTheme="minorHAnsi" w:cstheme="minorHAnsi"/>
          <w:sz w:val="22"/>
          <w:szCs w:val="22"/>
        </w:rPr>
        <w:t xml:space="preserve"> and you may prefer a different model). They are defined with a bias towards a practice-based proposal. </w:t>
      </w:r>
    </w:p>
    <w:p w14:paraId="5761E316" w14:textId="77777777" w:rsidR="00A64566" w:rsidRDefault="00A64566" w:rsidP="00923C6F">
      <w:pPr>
        <w:pStyle w:val="Default"/>
        <w:rPr>
          <w:rFonts w:asciiTheme="minorHAnsi" w:hAnsiTheme="minorHAnsi" w:cstheme="minorHAnsi"/>
          <w:sz w:val="22"/>
          <w:szCs w:val="22"/>
        </w:rPr>
      </w:pPr>
    </w:p>
    <w:p w14:paraId="1447DA0D" w14:textId="77777777" w:rsidR="00A64566" w:rsidRDefault="00A64566" w:rsidP="00923C6F">
      <w:pPr>
        <w:pStyle w:val="Default"/>
        <w:rPr>
          <w:rFonts w:asciiTheme="minorHAnsi" w:hAnsiTheme="minorHAnsi" w:cstheme="minorHAnsi"/>
          <w:sz w:val="22"/>
          <w:szCs w:val="22"/>
        </w:rPr>
      </w:pPr>
    </w:p>
    <w:p w14:paraId="3D6F0B48" w14:textId="77777777" w:rsidR="00A64566" w:rsidRDefault="00A64566" w:rsidP="00923C6F">
      <w:pPr>
        <w:pStyle w:val="Default"/>
        <w:rPr>
          <w:rFonts w:asciiTheme="minorHAnsi" w:hAnsiTheme="minorHAnsi" w:cstheme="minorHAnsi"/>
          <w:sz w:val="22"/>
          <w:szCs w:val="22"/>
        </w:rPr>
      </w:pPr>
    </w:p>
    <w:p w14:paraId="7D20D1F1" w14:textId="2384EC6E"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If your proposal is entirely theoretical and critical, only the first and possibly the second might apply:</w:t>
      </w:r>
    </w:p>
    <w:p w14:paraId="6F230030" w14:textId="77777777" w:rsidR="00923C6F" w:rsidRPr="00923C6F" w:rsidRDefault="00923C6F" w:rsidP="00923C6F">
      <w:pPr>
        <w:pStyle w:val="Default"/>
        <w:rPr>
          <w:rFonts w:asciiTheme="minorHAnsi" w:hAnsiTheme="minorHAnsi" w:cstheme="minorHAnsi"/>
          <w:sz w:val="22"/>
          <w:szCs w:val="22"/>
        </w:rPr>
      </w:pPr>
    </w:p>
    <w:p w14:paraId="2CCB122C" w14:textId="78487AF6" w:rsidR="00923C6F" w:rsidRPr="00923C6F" w:rsidRDefault="00923C6F" w:rsidP="00A64566">
      <w:pPr>
        <w:pStyle w:val="Default"/>
        <w:numPr>
          <w:ilvl w:val="0"/>
          <w:numId w:val="11"/>
        </w:numPr>
        <w:rPr>
          <w:rFonts w:asciiTheme="minorHAnsi" w:hAnsiTheme="minorHAnsi" w:cstheme="minorHAnsi"/>
          <w:sz w:val="22"/>
          <w:szCs w:val="22"/>
        </w:rPr>
      </w:pPr>
      <w:r w:rsidRPr="00923C6F">
        <w:rPr>
          <w:rFonts w:asciiTheme="minorHAnsi" w:hAnsiTheme="minorHAnsi" w:cstheme="minorHAnsi"/>
          <w:sz w:val="22"/>
          <w:szCs w:val="22"/>
        </w:rPr>
        <w:t xml:space="preserve">Critical Theory – definition of the critical concepts and terms you will use </w:t>
      </w:r>
      <w:proofErr w:type="gramStart"/>
      <w:r w:rsidRPr="00923C6F">
        <w:rPr>
          <w:rFonts w:asciiTheme="minorHAnsi" w:hAnsiTheme="minorHAnsi" w:cstheme="minorHAnsi"/>
          <w:sz w:val="22"/>
          <w:szCs w:val="22"/>
        </w:rPr>
        <w:t>in order to</w:t>
      </w:r>
      <w:proofErr w:type="gramEnd"/>
      <w:r w:rsidRPr="00923C6F">
        <w:rPr>
          <w:rFonts w:asciiTheme="minorHAnsi" w:hAnsiTheme="minorHAnsi" w:cstheme="minorHAnsi"/>
          <w:sz w:val="22"/>
          <w:szCs w:val="22"/>
        </w:rPr>
        <w:t xml:space="preserve"> evaluate or critique your experimental work. </w:t>
      </w:r>
    </w:p>
    <w:p w14:paraId="0584E8A5" w14:textId="4DCA06A0" w:rsidR="00923C6F" w:rsidRPr="00923C6F" w:rsidRDefault="00923C6F" w:rsidP="00A64566">
      <w:pPr>
        <w:pStyle w:val="Default"/>
        <w:numPr>
          <w:ilvl w:val="0"/>
          <w:numId w:val="11"/>
        </w:numPr>
        <w:rPr>
          <w:rFonts w:asciiTheme="minorHAnsi" w:hAnsiTheme="minorHAnsi" w:cstheme="minorHAnsi"/>
          <w:sz w:val="22"/>
          <w:szCs w:val="22"/>
        </w:rPr>
      </w:pPr>
      <w:r w:rsidRPr="00923C6F">
        <w:rPr>
          <w:rFonts w:asciiTheme="minorHAnsi" w:hAnsiTheme="minorHAnsi" w:cstheme="minorHAnsi"/>
          <w:sz w:val="22"/>
          <w:szCs w:val="22"/>
        </w:rPr>
        <w:t xml:space="preserve">Parallel Theory – definition of theoretical fields which may share concepts with your experimental work but there is no simple, direct relationship. This acknowledges that practice and theory are seen as distinct discourses. </w:t>
      </w:r>
    </w:p>
    <w:p w14:paraId="56DDC06E" w14:textId="4BD196BB" w:rsidR="00923C6F" w:rsidRPr="00923C6F" w:rsidRDefault="00923C6F" w:rsidP="00A64566">
      <w:pPr>
        <w:pStyle w:val="Default"/>
        <w:numPr>
          <w:ilvl w:val="0"/>
          <w:numId w:val="11"/>
        </w:numPr>
        <w:rPr>
          <w:rFonts w:asciiTheme="minorHAnsi" w:hAnsiTheme="minorHAnsi" w:cstheme="minorHAnsi"/>
          <w:sz w:val="22"/>
          <w:szCs w:val="22"/>
        </w:rPr>
      </w:pPr>
      <w:r w:rsidRPr="00923C6F">
        <w:rPr>
          <w:rFonts w:asciiTheme="minorHAnsi" w:hAnsiTheme="minorHAnsi" w:cstheme="minorHAnsi"/>
          <w:sz w:val="22"/>
          <w:szCs w:val="22"/>
        </w:rPr>
        <w:t>Projective or Generative Theory – theory that is used to define intention and guide the experimental work you will do.</w:t>
      </w:r>
    </w:p>
    <w:p w14:paraId="142C2889"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 xml:space="preserve"> </w:t>
      </w:r>
    </w:p>
    <w:p w14:paraId="7D1BCACF" w14:textId="1178F11F"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Methodology: </w:t>
      </w:r>
      <w:r w:rsidRPr="00923C6F">
        <w:rPr>
          <w:rFonts w:asciiTheme="minorHAnsi" w:hAnsiTheme="minorHAnsi" w:cstheme="minorHAnsi"/>
          <w:sz w:val="22"/>
          <w:szCs w:val="22"/>
        </w:rPr>
        <w:t xml:space="preserve">Your research method and approach will need to be defined in all cases but in </w:t>
      </w:r>
      <w:r w:rsidR="00A64566" w:rsidRPr="00923C6F">
        <w:rPr>
          <w:rFonts w:asciiTheme="minorHAnsi" w:hAnsiTheme="minorHAnsi" w:cstheme="minorHAnsi"/>
          <w:sz w:val="22"/>
          <w:szCs w:val="22"/>
        </w:rPr>
        <w:t>practice-based</w:t>
      </w:r>
      <w:r w:rsidRPr="00923C6F">
        <w:rPr>
          <w:rFonts w:asciiTheme="minorHAnsi" w:hAnsiTheme="minorHAnsi" w:cstheme="minorHAnsi"/>
          <w:sz w:val="22"/>
          <w:szCs w:val="22"/>
        </w:rPr>
        <w:t xml:space="preserve"> areas of study, methodologies are less well established, so you may like to think about the following:</w:t>
      </w:r>
    </w:p>
    <w:p w14:paraId="2E406C80" w14:textId="77777777" w:rsidR="00923C6F" w:rsidRPr="00923C6F" w:rsidRDefault="00923C6F" w:rsidP="00923C6F">
      <w:pPr>
        <w:pStyle w:val="Default"/>
        <w:rPr>
          <w:rFonts w:asciiTheme="minorHAnsi" w:hAnsiTheme="minorHAnsi" w:cstheme="minorHAnsi"/>
          <w:sz w:val="22"/>
          <w:szCs w:val="22"/>
        </w:rPr>
      </w:pPr>
    </w:p>
    <w:p w14:paraId="788F235E" w14:textId="36DBE566"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try to describe the basic methods and procedures you will adopt in discovering and recording research information.</w:t>
      </w:r>
    </w:p>
    <w:p w14:paraId="264CC82F" w14:textId="0CDBA7FA"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if it is a practice-based proposal, how does the theory relate to the practical experimentation?</w:t>
      </w:r>
    </w:p>
    <w:p w14:paraId="6AA87070" w14:textId="4AC750D9"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what is the theory for?</w:t>
      </w:r>
    </w:p>
    <w:p w14:paraId="5AEE6FD2" w14:textId="45E0EE9A"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what process of experimentation will you use?</w:t>
      </w:r>
    </w:p>
    <w:p w14:paraId="0844C427" w14:textId="4A6F366F" w:rsidR="00923C6F" w:rsidRPr="00923C6F" w:rsidRDefault="00923C6F" w:rsidP="00D04521">
      <w:pPr>
        <w:pStyle w:val="Default"/>
        <w:numPr>
          <w:ilvl w:val="0"/>
          <w:numId w:val="12"/>
        </w:numPr>
        <w:rPr>
          <w:rFonts w:asciiTheme="minorHAnsi" w:hAnsiTheme="minorHAnsi" w:cstheme="minorHAnsi"/>
          <w:sz w:val="22"/>
          <w:szCs w:val="22"/>
        </w:rPr>
      </w:pPr>
      <w:r w:rsidRPr="00923C6F">
        <w:rPr>
          <w:rFonts w:asciiTheme="minorHAnsi" w:hAnsiTheme="minorHAnsi" w:cstheme="minorHAnsi"/>
          <w:sz w:val="22"/>
          <w:szCs w:val="22"/>
        </w:rPr>
        <w:t>how will you record what you do and keep track of what you have done?</w:t>
      </w:r>
    </w:p>
    <w:p w14:paraId="5125BF1E" w14:textId="77777777" w:rsidR="00923C6F" w:rsidRPr="00923C6F" w:rsidRDefault="00923C6F" w:rsidP="00923C6F">
      <w:pPr>
        <w:pStyle w:val="Default"/>
        <w:rPr>
          <w:rFonts w:asciiTheme="minorHAnsi" w:hAnsiTheme="minorHAnsi" w:cstheme="minorHAnsi"/>
          <w:sz w:val="22"/>
          <w:szCs w:val="22"/>
        </w:rPr>
      </w:pPr>
    </w:p>
    <w:p w14:paraId="3021CF85" w14:textId="04AA26C2"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Ethical Dimensions of the Research</w:t>
      </w:r>
      <w:r w:rsidRPr="00923C6F">
        <w:rPr>
          <w:rFonts w:asciiTheme="minorHAnsi" w:hAnsiTheme="minorHAnsi" w:cstheme="minorHAnsi"/>
          <w:sz w:val="22"/>
          <w:szCs w:val="22"/>
        </w:rPr>
        <w:t xml:space="preserve">: If you consider there are ethical considerations that need to be </w:t>
      </w:r>
      <w:proofErr w:type="gramStart"/>
      <w:r w:rsidRPr="00923C6F">
        <w:rPr>
          <w:rFonts w:asciiTheme="minorHAnsi" w:hAnsiTheme="minorHAnsi" w:cstheme="minorHAnsi"/>
          <w:sz w:val="22"/>
          <w:szCs w:val="22"/>
        </w:rPr>
        <w:t>taken into account</w:t>
      </w:r>
      <w:proofErr w:type="gramEnd"/>
      <w:r w:rsidRPr="00923C6F">
        <w:rPr>
          <w:rFonts w:asciiTheme="minorHAnsi" w:hAnsiTheme="minorHAnsi" w:cstheme="minorHAnsi"/>
          <w:sz w:val="22"/>
          <w:szCs w:val="22"/>
        </w:rPr>
        <w:t xml:space="preserve"> then you should address them briefly now. There is a comprehensive ethical approval process which is intended to safeguard researchers, </w:t>
      </w:r>
      <w:proofErr w:type="gramStart"/>
      <w:r w:rsidRPr="00923C6F">
        <w:rPr>
          <w:rFonts w:asciiTheme="minorHAnsi" w:hAnsiTheme="minorHAnsi" w:cstheme="minorHAnsi"/>
          <w:sz w:val="22"/>
          <w:szCs w:val="22"/>
        </w:rPr>
        <w:t>participants</w:t>
      </w:r>
      <w:proofErr w:type="gramEnd"/>
      <w:r w:rsidRPr="00923C6F">
        <w:rPr>
          <w:rFonts w:asciiTheme="minorHAnsi" w:hAnsiTheme="minorHAnsi" w:cstheme="minorHAnsi"/>
          <w:sz w:val="22"/>
          <w:szCs w:val="22"/>
        </w:rPr>
        <w:t xml:space="preserve"> and others on whom the proposed research might impact, directly or indirectly. If you are offered a place at Falmouth</w:t>
      </w:r>
      <w:r w:rsidR="00D04521">
        <w:rPr>
          <w:rFonts w:asciiTheme="minorHAnsi" w:hAnsiTheme="minorHAnsi" w:cstheme="minorHAnsi"/>
          <w:sz w:val="22"/>
          <w:szCs w:val="22"/>
        </w:rPr>
        <w:t>,</w:t>
      </w:r>
      <w:r w:rsidRPr="00923C6F">
        <w:rPr>
          <w:rFonts w:asciiTheme="minorHAnsi" w:hAnsiTheme="minorHAnsi" w:cstheme="minorHAnsi"/>
          <w:sz w:val="22"/>
          <w:szCs w:val="22"/>
        </w:rPr>
        <w:t xml:space="preserve"> then you will address any ethical issues formally when you apply to register your research proposal in your first year. In broad terms, the University expects all research to respect participants’ rights (commercial, </w:t>
      </w:r>
      <w:r w:rsidR="00D04521" w:rsidRPr="00923C6F">
        <w:rPr>
          <w:rFonts w:asciiTheme="minorHAnsi" w:hAnsiTheme="minorHAnsi" w:cstheme="minorHAnsi"/>
          <w:sz w:val="22"/>
          <w:szCs w:val="22"/>
        </w:rPr>
        <w:t>intellectual,</w:t>
      </w:r>
      <w:r w:rsidRPr="00923C6F">
        <w:rPr>
          <w:rFonts w:asciiTheme="minorHAnsi" w:hAnsiTheme="minorHAnsi" w:cstheme="minorHAnsi"/>
          <w:sz w:val="22"/>
          <w:szCs w:val="22"/>
        </w:rPr>
        <w:t xml:space="preserve"> and civil, dignity (including privacy and confidentiality), safety and wellbeing.</w:t>
      </w:r>
    </w:p>
    <w:p w14:paraId="1C22F131" w14:textId="77777777" w:rsidR="00923C6F" w:rsidRPr="00923C6F" w:rsidRDefault="00923C6F" w:rsidP="00923C6F">
      <w:pPr>
        <w:pStyle w:val="Default"/>
        <w:rPr>
          <w:rFonts w:asciiTheme="minorHAnsi" w:hAnsiTheme="minorHAnsi" w:cstheme="minorHAnsi"/>
          <w:sz w:val="22"/>
          <w:szCs w:val="22"/>
        </w:rPr>
      </w:pPr>
    </w:p>
    <w:p w14:paraId="038BB068"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Work Plan: </w:t>
      </w:r>
      <w:r w:rsidRPr="00923C6F">
        <w:rPr>
          <w:rFonts w:asciiTheme="minorHAnsi" w:hAnsiTheme="minorHAnsi" w:cstheme="minorHAnsi"/>
          <w:sz w:val="22"/>
          <w:szCs w:val="22"/>
        </w:rPr>
        <w:t>Make a prediction of the major stages of the work (probably not more than 5) and the minor subdivisions (if appropriate). Take care if aspects of the research will run concurrently.</w:t>
      </w:r>
    </w:p>
    <w:p w14:paraId="20FB43D3" w14:textId="77777777" w:rsidR="00923C6F" w:rsidRPr="00923C6F" w:rsidRDefault="00923C6F" w:rsidP="00923C6F">
      <w:pPr>
        <w:pStyle w:val="Default"/>
        <w:rPr>
          <w:rFonts w:asciiTheme="minorHAnsi" w:hAnsiTheme="minorHAnsi" w:cstheme="minorHAnsi"/>
          <w:sz w:val="22"/>
          <w:szCs w:val="22"/>
        </w:rPr>
      </w:pPr>
    </w:p>
    <w:p w14:paraId="6265B869"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 xml:space="preserve">Prediction of the Form of the Final Presentation: </w:t>
      </w:r>
      <w:r w:rsidRPr="00923C6F">
        <w:rPr>
          <w:rFonts w:asciiTheme="minorHAnsi" w:hAnsiTheme="minorHAnsi" w:cstheme="minorHAnsi"/>
          <w:sz w:val="22"/>
          <w:szCs w:val="22"/>
        </w:rPr>
        <w:t>Think about the form of the final presentation, for example:</w:t>
      </w:r>
    </w:p>
    <w:p w14:paraId="73608E46" w14:textId="77777777" w:rsidR="00923C6F" w:rsidRPr="00923C6F" w:rsidRDefault="00923C6F" w:rsidP="00923C6F">
      <w:pPr>
        <w:pStyle w:val="Default"/>
        <w:rPr>
          <w:rFonts w:asciiTheme="minorHAnsi" w:hAnsiTheme="minorHAnsi" w:cstheme="minorHAnsi"/>
          <w:sz w:val="22"/>
          <w:szCs w:val="22"/>
        </w:rPr>
      </w:pPr>
    </w:p>
    <w:p w14:paraId="414E3AAF" w14:textId="5EEBC8E1"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-will it be a bound book with a CD-ROM or Internet element?</w:t>
      </w:r>
    </w:p>
    <w:p w14:paraId="712E28C8"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-will it be a book with video tapes?</w:t>
      </w:r>
    </w:p>
    <w:p w14:paraId="12DF7F5D"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 xml:space="preserve">-will it be an exhibition, a </w:t>
      </w:r>
      <w:proofErr w:type="gramStart"/>
      <w:r w:rsidRPr="00923C6F">
        <w:rPr>
          <w:rFonts w:asciiTheme="minorHAnsi" w:hAnsiTheme="minorHAnsi" w:cstheme="minorHAnsi"/>
          <w:sz w:val="22"/>
          <w:szCs w:val="22"/>
        </w:rPr>
        <w:t>catalogue</w:t>
      </w:r>
      <w:proofErr w:type="gramEnd"/>
      <w:r w:rsidRPr="00923C6F">
        <w:rPr>
          <w:rFonts w:asciiTheme="minorHAnsi" w:hAnsiTheme="minorHAnsi" w:cstheme="minorHAnsi"/>
          <w:sz w:val="22"/>
          <w:szCs w:val="22"/>
        </w:rPr>
        <w:t xml:space="preserve"> and a written thesis?</w:t>
      </w:r>
    </w:p>
    <w:p w14:paraId="2325CC42"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-will it be a bound book with images?</w:t>
      </w:r>
    </w:p>
    <w:p w14:paraId="7C19BFAA"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-will this be a wholly written thesis?</w:t>
      </w:r>
    </w:p>
    <w:p w14:paraId="29F34F92" w14:textId="77777777" w:rsidR="00AD0214" w:rsidRPr="00923C6F" w:rsidRDefault="00AD0214" w:rsidP="00923C6F">
      <w:pPr>
        <w:pStyle w:val="Default"/>
        <w:rPr>
          <w:rFonts w:asciiTheme="minorHAnsi" w:hAnsiTheme="minorHAnsi" w:cstheme="minorHAnsi"/>
          <w:sz w:val="22"/>
          <w:szCs w:val="22"/>
        </w:rPr>
      </w:pPr>
    </w:p>
    <w:p w14:paraId="785641BF" w14:textId="2058825C"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b/>
          <w:bCs/>
          <w:sz w:val="22"/>
          <w:szCs w:val="22"/>
        </w:rPr>
        <w:t>Indicative bibliography</w:t>
      </w:r>
      <w:r>
        <w:rPr>
          <w:rFonts w:asciiTheme="minorHAnsi" w:hAnsiTheme="minorHAnsi" w:cstheme="minorHAnsi"/>
          <w:b/>
          <w:bCs/>
          <w:sz w:val="22"/>
          <w:szCs w:val="22"/>
        </w:rPr>
        <w:t xml:space="preserve"> </w:t>
      </w:r>
      <w:r w:rsidRPr="00AD0214">
        <w:rPr>
          <w:rFonts w:asciiTheme="minorHAnsi" w:hAnsiTheme="minorHAnsi" w:cstheme="minorHAnsi"/>
          <w:sz w:val="22"/>
          <w:szCs w:val="22"/>
        </w:rPr>
        <w:t>(not included in the word count)</w:t>
      </w:r>
    </w:p>
    <w:p w14:paraId="20253F37" w14:textId="77777777" w:rsidR="00923C6F" w:rsidRPr="00923C6F" w:rsidRDefault="00923C6F" w:rsidP="00923C6F">
      <w:pPr>
        <w:pStyle w:val="Default"/>
        <w:rPr>
          <w:rFonts w:asciiTheme="minorHAnsi" w:hAnsiTheme="minorHAnsi" w:cstheme="minorHAnsi"/>
          <w:sz w:val="22"/>
          <w:szCs w:val="22"/>
        </w:rPr>
      </w:pPr>
    </w:p>
    <w:p w14:paraId="4FF6DA26" w14:textId="77777777" w:rsidR="00923C6F" w:rsidRPr="00923C6F" w:rsidRDefault="00923C6F" w:rsidP="00923C6F">
      <w:pPr>
        <w:pStyle w:val="Default"/>
        <w:rPr>
          <w:rFonts w:asciiTheme="minorHAnsi" w:hAnsiTheme="minorHAnsi" w:cstheme="minorHAnsi"/>
          <w:sz w:val="22"/>
          <w:szCs w:val="22"/>
        </w:rPr>
      </w:pPr>
      <w:r w:rsidRPr="00923C6F">
        <w:rPr>
          <w:rFonts w:asciiTheme="minorHAnsi" w:hAnsiTheme="minorHAnsi" w:cstheme="minorHAnsi"/>
          <w:sz w:val="22"/>
          <w:szCs w:val="22"/>
        </w:rPr>
        <w:t xml:space="preserve">List the main reference works which you will use for your research (no more than 1page of A4). These may be films, paintings, TV programmes, curated </w:t>
      </w:r>
      <w:proofErr w:type="gramStart"/>
      <w:r w:rsidRPr="00923C6F">
        <w:rPr>
          <w:rFonts w:asciiTheme="minorHAnsi" w:hAnsiTheme="minorHAnsi" w:cstheme="minorHAnsi"/>
          <w:sz w:val="22"/>
          <w:szCs w:val="22"/>
        </w:rPr>
        <w:t>collections</w:t>
      </w:r>
      <w:proofErr w:type="gramEnd"/>
      <w:r w:rsidRPr="00923C6F">
        <w:rPr>
          <w:rFonts w:asciiTheme="minorHAnsi" w:hAnsiTheme="minorHAnsi" w:cstheme="minorHAnsi"/>
          <w:sz w:val="22"/>
          <w:szCs w:val="22"/>
        </w:rPr>
        <w:t xml:space="preserve"> or websites as well as books or journal articles. Citations must be consistent and adopt a recognised standard system, for example, Harvard (with or without footnotes) or Numeric.</w:t>
      </w:r>
    </w:p>
    <w:p w14:paraId="4EDE6D35" w14:textId="77777777" w:rsidR="00923C6F" w:rsidRPr="002B1BC8" w:rsidRDefault="00923C6F">
      <w:pPr>
        <w:rPr>
          <w:rFonts w:asciiTheme="minorHAnsi" w:hAnsiTheme="minorHAnsi" w:cstheme="minorHAnsi"/>
        </w:rPr>
      </w:pPr>
    </w:p>
    <w:sectPr w:rsidR="00923C6F" w:rsidRPr="002B1BC8">
      <w:headerReference w:type="even" r:id="rId16"/>
      <w:footerReference w:type="even" r:id="rId17"/>
      <w:footerReference w:type="default" r:id="rId18"/>
      <w:footerReference w:type="first" r:id="rId19"/>
      <w:pgSz w:w="11907" w:h="16834"/>
      <w:pgMar w:top="850" w:right="1440" w:bottom="1152" w:left="1440" w:header="706" w:footer="706" w:gutter="0"/>
      <w:paperSrc w:first="7" w:other="7"/>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4BBB" w14:textId="77777777" w:rsidR="000339D4" w:rsidRDefault="000339D4" w:rsidP="00253555">
      <w:r>
        <w:separator/>
      </w:r>
    </w:p>
  </w:endnote>
  <w:endnote w:type="continuationSeparator" w:id="0">
    <w:p w14:paraId="735169DD" w14:textId="77777777" w:rsidR="000339D4" w:rsidRDefault="000339D4" w:rsidP="0025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54DE" w14:textId="4969DAF4" w:rsidR="00FF486A" w:rsidRDefault="0055132D" w:rsidP="00EC0638">
    <w:pPr>
      <w:pStyle w:val="Footer"/>
      <w:framePr w:wrap="around" w:vAnchor="text" w:hAnchor="margin" w:xAlign="center" w:y="1"/>
      <w:rPr>
        <w:rStyle w:val="PageNumber"/>
      </w:rPr>
    </w:pPr>
    <w:ins w:id="4" w:author="" w:date="2022-09-20T00:10:00Z">
      <w:r>
        <w:rPr>
          <w:noProof/>
        </w:rPr>
        <mc:AlternateContent>
          <mc:Choice Requires="wps">
            <w:drawing>
              <wp:anchor distT="0" distB="0" distL="0" distR="0" simplePos="0" relativeHeight="251662336" behindDoc="0" locked="0" layoutInCell="1" allowOverlap="1" wp14:anchorId="7D01AB76" wp14:editId="73E0CC4F">
                <wp:simplePos x="635" y="635"/>
                <wp:positionH relativeFrom="column">
                  <wp:align>center</wp:align>
                </wp:positionH>
                <wp:positionV relativeFrom="paragraph">
                  <wp:posOffset>635</wp:posOffset>
                </wp:positionV>
                <wp:extent cx="443865" cy="443865"/>
                <wp:effectExtent l="0" t="0" r="1270" b="635"/>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7ACA4C" w14:textId="33AFA1D9" w:rsidR="0055132D" w:rsidRPr="0055132D" w:rsidRDefault="0055132D">
                            <w:pPr>
                              <w:rPr>
                                <w:rFonts w:ascii="Calibri" w:eastAsia="Calibri" w:hAnsi="Calibri" w:cs="Calibri"/>
                                <w:noProof/>
                                <w:color w:val="FF8C00"/>
                                <w:sz w:val="22"/>
                                <w:szCs w:val="22"/>
                                <w:rPrChange w:id="5" w:author="" w:date="2022-09-20T00:10:00Z">
                                  <w:rPr/>
                                </w:rPrChange>
                              </w:rPr>
                            </w:pPr>
                            <w:ins w:id="6" w:author="" w:date="2022-09-20T00:10:00Z">
                              <w:r w:rsidRPr="0055132D">
                                <w:rPr>
                                  <w:rFonts w:ascii="Calibri" w:eastAsia="Calibri" w:hAnsi="Calibri" w:cs="Calibri"/>
                                  <w:noProof/>
                                  <w:color w:val="FF8C00"/>
                                  <w:sz w:val="22"/>
                                  <w:szCs w:val="22"/>
                                  <w:rPrChange w:id="7" w:author="" w:date="2022-09-20T00:10:00Z">
                                    <w:rPr/>
                                  </w:rPrChange>
                                </w:rPr>
                                <w:t>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65F51EDA">
              <v:shapetype id="_x0000_t202" coordsize="21600,21600" o:spt="202" path="m,l,21600r21600,l21600,xe" w14:anchorId="7D01AB76">
                <v:stroke joinstyle="miter"/>
                <v:path gradientshapeok="t" o:connecttype="rect"/>
              </v:shapetype>
              <v:shape id="Text Box 6"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alt="RESTRI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v:fill o:detectmouseclick="t"/>
                <v:textbox style="mso-fit-shape-to-text:t" inset="0,0,0,0">
                  <w:txbxContent>
                    <w:p w:rsidRPr="0055132D" w:rsidR="0055132D" w:rsidRDefault="0055132D" w14:paraId="2708E31D" w14:textId="33AFA1D9">
                      <w:pPr>
                        <w:rPr>
                          <w:rFonts w:ascii="Calibri" w:hAnsi="Calibri" w:eastAsia="Calibri" w:cs="Calibri"/>
                          <w:noProof/>
                          <w:color w:val="FF8C00"/>
                          <w:sz w:val="22"/>
                          <w:szCs w:val="22"/>
                          <w:rPrChange w:author="" w:date="2022-09-20T00:10:00Z" w:id="184">
                            <w:rPr/>
                          </w:rPrChange>
                        </w:rPr>
                      </w:pPr>
                      <w:ins w:author="" w:date="2022-09-20T00:10:00Z" w:id="185">
                        <w:r w:rsidRPr="0055132D">
                          <w:rPr>
                            <w:rFonts w:ascii="Calibri" w:hAnsi="Calibri" w:eastAsia="Calibri" w:cs="Calibri"/>
                            <w:noProof/>
                            <w:color w:val="FF8C00"/>
                            <w:sz w:val="22"/>
                            <w:szCs w:val="22"/>
                            <w:rPrChange w:author="" w:date="2022-09-20T00:10:00Z" w:id="186">
                              <w:rPr/>
                            </w:rPrChange>
                          </w:rPr>
                          <w:t>RESTRICTED</w:t>
                        </w:r>
                      </w:ins>
                    </w:p>
                  </w:txbxContent>
                </v:textbox>
                <w10:wrap type="square"/>
              </v:shape>
            </w:pict>
          </mc:Fallback>
        </mc:AlternateContent>
      </w:r>
    </w:ins>
    <w:r w:rsidR="00FF486A">
      <w:rPr>
        <w:rStyle w:val="PageNumber"/>
      </w:rPr>
      <w:fldChar w:fldCharType="begin"/>
    </w:r>
    <w:r w:rsidR="00FF486A">
      <w:rPr>
        <w:rStyle w:val="PageNumber"/>
      </w:rPr>
      <w:instrText xml:space="preserve">PAGE  </w:instrText>
    </w:r>
    <w:r w:rsidR="00FF486A">
      <w:rPr>
        <w:rStyle w:val="PageNumber"/>
      </w:rPr>
      <w:fldChar w:fldCharType="separate"/>
    </w:r>
    <w:r w:rsidR="00FF486A">
      <w:rPr>
        <w:rStyle w:val="PageNumber"/>
        <w:noProof/>
      </w:rPr>
      <w:t>1</w:t>
    </w:r>
    <w:r w:rsidR="00FF486A">
      <w:rPr>
        <w:rStyle w:val="PageNumber"/>
      </w:rPr>
      <w:fldChar w:fldCharType="end"/>
    </w:r>
  </w:p>
  <w:p w14:paraId="19DE803F" w14:textId="77777777" w:rsidR="00FF486A" w:rsidRDefault="00FF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E361" w14:textId="4D70DBB4" w:rsidR="00FF486A" w:rsidRDefault="00FF486A" w:rsidP="002B1BC8">
    <w:pPr>
      <w:pStyle w:val="Footer"/>
      <w:framePr w:wrap="around" w:vAnchor="text" w:hAnchor="margin" w:xAlign="center" w:y="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BE7C" w14:textId="564177AF" w:rsidR="00FF486A" w:rsidRDefault="00FF486A">
    <w:pPr>
      <w:pStyle w:val="Footer"/>
      <w:jc w:val="center"/>
    </w:pPr>
  </w:p>
  <w:p w14:paraId="657C6FDD" w14:textId="77777777" w:rsidR="00FF486A" w:rsidRDefault="00FF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736D" w14:textId="77777777" w:rsidR="000339D4" w:rsidRDefault="000339D4" w:rsidP="00253555">
      <w:r>
        <w:separator/>
      </w:r>
    </w:p>
  </w:footnote>
  <w:footnote w:type="continuationSeparator" w:id="0">
    <w:p w14:paraId="0584B703" w14:textId="77777777" w:rsidR="000339D4" w:rsidRDefault="000339D4" w:rsidP="00253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57289" w14:textId="620FE85F" w:rsidR="0055132D" w:rsidRDefault="0055132D">
    <w:pPr>
      <w:pStyle w:val="Header"/>
    </w:pPr>
    <w:ins w:id="0" w:author="" w:date="2022-09-20T00:10:00Z">
      <w:r>
        <w:rPr>
          <w:noProof/>
        </w:rPr>
        <mc:AlternateContent>
          <mc:Choice Requires="wps">
            <w:drawing>
              <wp:anchor distT="0" distB="0" distL="0" distR="0" simplePos="0" relativeHeight="251659264" behindDoc="0" locked="0" layoutInCell="1" allowOverlap="1" wp14:anchorId="175271AF" wp14:editId="6422D442">
                <wp:simplePos x="635" y="635"/>
                <wp:positionH relativeFrom="column">
                  <wp:align>center</wp:align>
                </wp:positionH>
                <wp:positionV relativeFrom="paragraph">
                  <wp:posOffset>635</wp:posOffset>
                </wp:positionV>
                <wp:extent cx="443865" cy="443865"/>
                <wp:effectExtent l="0" t="0" r="1270" b="63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39637AB" w14:textId="64E29960" w:rsidR="0055132D" w:rsidRPr="0055132D" w:rsidRDefault="0055132D">
                            <w:pPr>
                              <w:rPr>
                                <w:rFonts w:ascii="Calibri" w:eastAsia="Calibri" w:hAnsi="Calibri" w:cs="Calibri"/>
                                <w:noProof/>
                                <w:color w:val="FF8C00"/>
                                <w:sz w:val="22"/>
                                <w:szCs w:val="22"/>
                                <w:rPrChange w:id="1" w:author="" w:date="2022-09-20T00:10:00Z">
                                  <w:rPr/>
                                </w:rPrChange>
                              </w:rPr>
                            </w:pPr>
                            <w:ins w:id="2" w:author="" w:date="2022-09-20T00:10:00Z">
                              <w:r w:rsidRPr="0055132D">
                                <w:rPr>
                                  <w:rFonts w:ascii="Calibri" w:eastAsia="Calibri" w:hAnsi="Calibri" w:cs="Calibri"/>
                                  <w:noProof/>
                                  <w:color w:val="FF8C00"/>
                                  <w:sz w:val="22"/>
                                  <w:szCs w:val="22"/>
                                  <w:rPrChange w:id="3" w:author="" w:date="2022-09-20T00:10:00Z">
                                    <w:rPr/>
                                  </w:rPrChange>
                                </w:rPr>
                                <w:t>RESTRICTED</w:t>
                              </w:r>
                            </w:ins>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5F32EC06">
              <v:shapetype id="_x0000_t202" coordsize="21600,21600" o:spt="202" path="m,l,21600r21600,l21600,xe" w14:anchorId="175271AF">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RESTRI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v:fill o:detectmouseclick="t"/>
                <v:textbox style="mso-fit-shape-to-text:t" inset="0,0,0,0">
                  <w:txbxContent>
                    <w:p w:rsidRPr="0055132D" w:rsidR="0055132D" w:rsidRDefault="0055132D" w14:paraId="6133B7A5" w14:textId="64E29960">
                      <w:pPr>
                        <w:rPr>
                          <w:rFonts w:ascii="Calibri" w:hAnsi="Calibri" w:eastAsia="Calibri" w:cs="Calibri"/>
                          <w:noProof/>
                          <w:color w:val="FF8C00"/>
                          <w:sz w:val="22"/>
                          <w:szCs w:val="22"/>
                          <w:rPrChange w:author="" w:date="2022-09-20T00:10:00Z" w:id="170">
                            <w:rPr/>
                          </w:rPrChange>
                        </w:rPr>
                      </w:pPr>
                      <w:ins w:author="" w:date="2022-09-20T00:10:00Z" w:id="171">
                        <w:r w:rsidRPr="0055132D">
                          <w:rPr>
                            <w:rFonts w:ascii="Calibri" w:hAnsi="Calibri" w:eastAsia="Calibri" w:cs="Calibri"/>
                            <w:noProof/>
                            <w:color w:val="FF8C00"/>
                            <w:sz w:val="22"/>
                            <w:szCs w:val="22"/>
                            <w:rPrChange w:author="" w:date="2022-09-20T00:10:00Z" w:id="172">
                              <w:rPr/>
                            </w:rPrChange>
                          </w:rPr>
                          <w:t>RESTRICTED</w:t>
                        </w:r>
                      </w:ins>
                    </w:p>
                  </w:txbxContent>
                </v:textbox>
                <w10:wrap type="square"/>
              </v:shape>
            </w:pict>
          </mc:Fallback>
        </mc:AlternateConten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D6D41"/>
    <w:multiLevelType w:val="multilevel"/>
    <w:tmpl w:val="68E0D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259D6"/>
    <w:multiLevelType w:val="hybridMultilevel"/>
    <w:tmpl w:val="8EB659F6"/>
    <w:lvl w:ilvl="0" w:tplc="073865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60420"/>
    <w:multiLevelType w:val="hybridMultilevel"/>
    <w:tmpl w:val="E5385B26"/>
    <w:lvl w:ilvl="0" w:tplc="ACCCB3B6">
      <w:start w:val="1"/>
      <w:numFmt w:val="lowerLetter"/>
      <w:lvlText w:val="%1)"/>
      <w:lvlJc w:val="left"/>
      <w:pPr>
        <w:tabs>
          <w:tab w:val="num" w:pos="1440"/>
        </w:tabs>
        <w:ind w:left="144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5C1E27"/>
    <w:multiLevelType w:val="hybridMultilevel"/>
    <w:tmpl w:val="BAF6DE2A"/>
    <w:lvl w:ilvl="0" w:tplc="432E9D1C">
      <w:start w:val="1"/>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19741E2C"/>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29AD0772"/>
    <w:multiLevelType w:val="hybridMultilevel"/>
    <w:tmpl w:val="6478EF6C"/>
    <w:lvl w:ilvl="0" w:tplc="9EF82474">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FB679A"/>
    <w:multiLevelType w:val="hybridMultilevel"/>
    <w:tmpl w:val="CD84EED2"/>
    <w:lvl w:ilvl="0" w:tplc="936C059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66DE7"/>
    <w:multiLevelType w:val="hybridMultilevel"/>
    <w:tmpl w:val="2DA0AF56"/>
    <w:lvl w:ilvl="0" w:tplc="B8E4B0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0482C"/>
    <w:multiLevelType w:val="hybridMultilevel"/>
    <w:tmpl w:val="F90E3BC4"/>
    <w:lvl w:ilvl="0" w:tplc="C652F59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4FFE085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616403F6"/>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7C337B2B"/>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16cid:durableId="685407332">
    <w:abstractNumId w:val="9"/>
  </w:num>
  <w:num w:numId="2" w16cid:durableId="2010592153">
    <w:abstractNumId w:val="11"/>
  </w:num>
  <w:num w:numId="3" w16cid:durableId="2079326917">
    <w:abstractNumId w:val="10"/>
  </w:num>
  <w:num w:numId="4" w16cid:durableId="2082219071">
    <w:abstractNumId w:val="4"/>
  </w:num>
  <w:num w:numId="5" w16cid:durableId="292761000">
    <w:abstractNumId w:val="2"/>
  </w:num>
  <w:num w:numId="6" w16cid:durableId="1444496428">
    <w:abstractNumId w:val="5"/>
  </w:num>
  <w:num w:numId="7" w16cid:durableId="390429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605338">
    <w:abstractNumId w:val="8"/>
  </w:num>
  <w:num w:numId="9" w16cid:durableId="505289325">
    <w:abstractNumId w:val="0"/>
  </w:num>
  <w:num w:numId="10" w16cid:durableId="1085029905">
    <w:abstractNumId w:val="7"/>
  </w:num>
  <w:num w:numId="11" w16cid:durableId="371462740">
    <w:abstractNumId w:val="1"/>
  </w:num>
  <w:num w:numId="12" w16cid:durableId="16400704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71"/>
    <w:rsid w:val="000339D4"/>
    <w:rsid w:val="00033E83"/>
    <w:rsid w:val="00063583"/>
    <w:rsid w:val="000C7D61"/>
    <w:rsid w:val="00102B2F"/>
    <w:rsid w:val="00112FA9"/>
    <w:rsid w:val="001229D6"/>
    <w:rsid w:val="001858F2"/>
    <w:rsid w:val="001A7521"/>
    <w:rsid w:val="001B1BA0"/>
    <w:rsid w:val="001C3271"/>
    <w:rsid w:val="001D5492"/>
    <w:rsid w:val="002438EB"/>
    <w:rsid w:val="00253555"/>
    <w:rsid w:val="002B1BC8"/>
    <w:rsid w:val="002B1D1E"/>
    <w:rsid w:val="002C288A"/>
    <w:rsid w:val="002D231B"/>
    <w:rsid w:val="002F0E6F"/>
    <w:rsid w:val="00310C4A"/>
    <w:rsid w:val="00373575"/>
    <w:rsid w:val="003933C3"/>
    <w:rsid w:val="003D3BDF"/>
    <w:rsid w:val="003F350D"/>
    <w:rsid w:val="0046405A"/>
    <w:rsid w:val="00497E25"/>
    <w:rsid w:val="004A1B98"/>
    <w:rsid w:val="004D23E2"/>
    <w:rsid w:val="00517171"/>
    <w:rsid w:val="005224BE"/>
    <w:rsid w:val="00526DD8"/>
    <w:rsid w:val="0055132D"/>
    <w:rsid w:val="00552A9E"/>
    <w:rsid w:val="005612B7"/>
    <w:rsid w:val="00595E77"/>
    <w:rsid w:val="005B3FFD"/>
    <w:rsid w:val="006271F4"/>
    <w:rsid w:val="00636B6D"/>
    <w:rsid w:val="00637352"/>
    <w:rsid w:val="00667750"/>
    <w:rsid w:val="00674CA8"/>
    <w:rsid w:val="00675760"/>
    <w:rsid w:val="00687D2A"/>
    <w:rsid w:val="006F28D6"/>
    <w:rsid w:val="007042B2"/>
    <w:rsid w:val="00764B11"/>
    <w:rsid w:val="00797ADA"/>
    <w:rsid w:val="007A20B0"/>
    <w:rsid w:val="00820DCF"/>
    <w:rsid w:val="00823797"/>
    <w:rsid w:val="00861FF3"/>
    <w:rsid w:val="008646DA"/>
    <w:rsid w:val="00893A0F"/>
    <w:rsid w:val="008C4D08"/>
    <w:rsid w:val="00923C6F"/>
    <w:rsid w:val="0094413B"/>
    <w:rsid w:val="009563A2"/>
    <w:rsid w:val="009633DF"/>
    <w:rsid w:val="00987C5C"/>
    <w:rsid w:val="00A06526"/>
    <w:rsid w:val="00A2656D"/>
    <w:rsid w:val="00A47938"/>
    <w:rsid w:val="00A60738"/>
    <w:rsid w:val="00A64566"/>
    <w:rsid w:val="00AB30D9"/>
    <w:rsid w:val="00AC61A6"/>
    <w:rsid w:val="00AD0214"/>
    <w:rsid w:val="00AD24BE"/>
    <w:rsid w:val="00AD75E4"/>
    <w:rsid w:val="00AE0C42"/>
    <w:rsid w:val="00BA2E8B"/>
    <w:rsid w:val="00BB3A25"/>
    <w:rsid w:val="00BC4E60"/>
    <w:rsid w:val="00BC6A09"/>
    <w:rsid w:val="00BE4C90"/>
    <w:rsid w:val="00C454A3"/>
    <w:rsid w:val="00C66A2F"/>
    <w:rsid w:val="00C74F4F"/>
    <w:rsid w:val="00CE192E"/>
    <w:rsid w:val="00CE49AB"/>
    <w:rsid w:val="00CF4397"/>
    <w:rsid w:val="00D04521"/>
    <w:rsid w:val="00D45DF9"/>
    <w:rsid w:val="00D531EB"/>
    <w:rsid w:val="00D54E02"/>
    <w:rsid w:val="00DA780A"/>
    <w:rsid w:val="00DC64F3"/>
    <w:rsid w:val="00DD32DF"/>
    <w:rsid w:val="00E173CE"/>
    <w:rsid w:val="00E27843"/>
    <w:rsid w:val="00E660CF"/>
    <w:rsid w:val="00E8502B"/>
    <w:rsid w:val="00E930CF"/>
    <w:rsid w:val="00EB52D5"/>
    <w:rsid w:val="00EC0638"/>
    <w:rsid w:val="00EE7082"/>
    <w:rsid w:val="00EF5628"/>
    <w:rsid w:val="00FC0907"/>
    <w:rsid w:val="00FD289D"/>
    <w:rsid w:val="00FD2B2C"/>
    <w:rsid w:val="00FE47B2"/>
    <w:rsid w:val="00FE5A6D"/>
    <w:rsid w:val="00FF486A"/>
    <w:rsid w:val="0A26218E"/>
    <w:rsid w:val="0AB513B6"/>
    <w:rsid w:val="0C8681DD"/>
    <w:rsid w:val="0E0321F2"/>
    <w:rsid w:val="1DD6CD01"/>
    <w:rsid w:val="2022E38C"/>
    <w:rsid w:val="25E3AA25"/>
    <w:rsid w:val="26E2DF06"/>
    <w:rsid w:val="28E520CC"/>
    <w:rsid w:val="2C3FF3AE"/>
    <w:rsid w:val="35F6FD4F"/>
    <w:rsid w:val="36CF3034"/>
    <w:rsid w:val="3AFCBF3E"/>
    <w:rsid w:val="48D5899D"/>
    <w:rsid w:val="57632AB9"/>
    <w:rsid w:val="583547D5"/>
    <w:rsid w:val="6AE4D8DF"/>
    <w:rsid w:val="71492C98"/>
    <w:rsid w:val="7427C0E1"/>
    <w:rsid w:val="775F61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730B"/>
  <w15:docId w15:val="{733B16C8-99A7-4BCE-8D44-FE763CCC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271"/>
    <w:pPr>
      <w:autoSpaceDE w:val="0"/>
      <w:autoSpaceDN w:val="0"/>
      <w:spacing w:after="0" w:line="240" w:lineRule="auto"/>
    </w:pPr>
    <w:rPr>
      <w:rFonts w:eastAsia="Times New Roman" w:cs="Arial"/>
      <w:sz w:val="20"/>
      <w:szCs w:val="20"/>
      <w:lang w:val="en-GB"/>
    </w:rPr>
  </w:style>
  <w:style w:type="paragraph" w:styleId="Heading1">
    <w:name w:val="heading 1"/>
    <w:basedOn w:val="Normal"/>
    <w:next w:val="Normal"/>
    <w:link w:val="Heading1Char"/>
    <w:qFormat/>
    <w:rsid w:val="001C3271"/>
    <w:pPr>
      <w:keepNext/>
      <w:tabs>
        <w:tab w:val="right" w:pos="8885"/>
      </w:tabs>
      <w:outlineLvl w:val="0"/>
    </w:pPr>
    <w:rPr>
      <w:b/>
      <w:bCs/>
    </w:rPr>
  </w:style>
  <w:style w:type="paragraph" w:styleId="Heading2">
    <w:name w:val="heading 2"/>
    <w:basedOn w:val="Normal"/>
    <w:next w:val="Normal"/>
    <w:link w:val="Heading2Char"/>
    <w:qFormat/>
    <w:rsid w:val="001C3271"/>
    <w:pPr>
      <w:keepNext/>
      <w:outlineLvl w:val="1"/>
    </w:pPr>
    <w:rPr>
      <w:b/>
      <w:bCs/>
      <w:i/>
      <w:iCs/>
      <w:color w:val="FF0000"/>
      <w:szCs w:val="24"/>
    </w:rPr>
  </w:style>
  <w:style w:type="paragraph" w:styleId="Heading3">
    <w:name w:val="heading 3"/>
    <w:basedOn w:val="Normal"/>
    <w:next w:val="Normal"/>
    <w:link w:val="Heading3Char"/>
    <w:qFormat/>
    <w:rsid w:val="001C3271"/>
    <w:pPr>
      <w:keepNext/>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3271"/>
    <w:rPr>
      <w:rFonts w:eastAsia="Times New Roman" w:cs="Arial"/>
      <w:b/>
      <w:bCs/>
      <w:sz w:val="20"/>
      <w:szCs w:val="20"/>
      <w:lang w:val="en-GB"/>
    </w:rPr>
  </w:style>
  <w:style w:type="character" w:customStyle="1" w:styleId="Heading2Char">
    <w:name w:val="Heading 2 Char"/>
    <w:basedOn w:val="DefaultParagraphFont"/>
    <w:link w:val="Heading2"/>
    <w:rsid w:val="001C3271"/>
    <w:rPr>
      <w:rFonts w:eastAsia="Times New Roman" w:cs="Arial"/>
      <w:b/>
      <w:bCs/>
      <w:i/>
      <w:iCs/>
      <w:color w:val="FF0000"/>
      <w:sz w:val="20"/>
      <w:szCs w:val="24"/>
      <w:lang w:val="en-GB"/>
    </w:rPr>
  </w:style>
  <w:style w:type="character" w:customStyle="1" w:styleId="Heading3Char">
    <w:name w:val="Heading 3 Char"/>
    <w:basedOn w:val="DefaultParagraphFont"/>
    <w:link w:val="Heading3"/>
    <w:rsid w:val="001C3271"/>
    <w:rPr>
      <w:rFonts w:eastAsia="Times New Roman" w:cs="Arial"/>
      <w:b/>
      <w:bCs/>
      <w:sz w:val="20"/>
      <w:szCs w:val="24"/>
      <w:lang w:val="en-GB"/>
    </w:rPr>
  </w:style>
  <w:style w:type="paragraph" w:styleId="Header">
    <w:name w:val="header"/>
    <w:basedOn w:val="Normal"/>
    <w:link w:val="HeaderChar"/>
    <w:rsid w:val="001C3271"/>
    <w:pPr>
      <w:tabs>
        <w:tab w:val="center" w:pos="4153"/>
        <w:tab w:val="right" w:pos="8306"/>
      </w:tabs>
    </w:pPr>
  </w:style>
  <w:style w:type="character" w:customStyle="1" w:styleId="HeaderChar">
    <w:name w:val="Header Char"/>
    <w:basedOn w:val="DefaultParagraphFont"/>
    <w:link w:val="Header"/>
    <w:rsid w:val="001C3271"/>
    <w:rPr>
      <w:rFonts w:eastAsia="Times New Roman" w:cs="Arial"/>
      <w:sz w:val="20"/>
      <w:szCs w:val="20"/>
      <w:lang w:val="en-GB"/>
    </w:rPr>
  </w:style>
  <w:style w:type="paragraph" w:styleId="Footer">
    <w:name w:val="footer"/>
    <w:basedOn w:val="Normal"/>
    <w:link w:val="FooterChar"/>
    <w:uiPriority w:val="99"/>
    <w:rsid w:val="001C3271"/>
    <w:pPr>
      <w:tabs>
        <w:tab w:val="center" w:pos="4153"/>
        <w:tab w:val="right" w:pos="8306"/>
      </w:tabs>
    </w:pPr>
  </w:style>
  <w:style w:type="character" w:customStyle="1" w:styleId="FooterChar">
    <w:name w:val="Footer Char"/>
    <w:basedOn w:val="DefaultParagraphFont"/>
    <w:link w:val="Footer"/>
    <w:uiPriority w:val="99"/>
    <w:rsid w:val="001C3271"/>
    <w:rPr>
      <w:rFonts w:eastAsia="Times New Roman" w:cs="Arial"/>
      <w:sz w:val="20"/>
      <w:szCs w:val="20"/>
      <w:lang w:val="en-GB"/>
    </w:rPr>
  </w:style>
  <w:style w:type="paragraph" w:styleId="BodyText">
    <w:name w:val="Body Text"/>
    <w:basedOn w:val="Normal"/>
    <w:link w:val="BodyTextChar"/>
    <w:rsid w:val="001C3271"/>
    <w:rPr>
      <w:b/>
      <w:bCs/>
    </w:rPr>
  </w:style>
  <w:style w:type="character" w:customStyle="1" w:styleId="BodyTextChar">
    <w:name w:val="Body Text Char"/>
    <w:basedOn w:val="DefaultParagraphFont"/>
    <w:link w:val="BodyText"/>
    <w:rsid w:val="001C3271"/>
    <w:rPr>
      <w:rFonts w:eastAsia="Times New Roman" w:cs="Arial"/>
      <w:b/>
      <w:bCs/>
      <w:sz w:val="20"/>
      <w:szCs w:val="20"/>
      <w:lang w:val="en-GB"/>
    </w:rPr>
  </w:style>
  <w:style w:type="character" w:styleId="Hyperlink">
    <w:name w:val="Hyperlink"/>
    <w:basedOn w:val="DefaultParagraphFont"/>
    <w:rsid w:val="001C3271"/>
    <w:rPr>
      <w:color w:val="0000FF"/>
      <w:u w:val="single"/>
    </w:rPr>
  </w:style>
  <w:style w:type="paragraph" w:styleId="Subtitle">
    <w:name w:val="Subtitle"/>
    <w:basedOn w:val="Normal"/>
    <w:link w:val="SubtitleChar"/>
    <w:qFormat/>
    <w:rsid w:val="001C3271"/>
    <w:rPr>
      <w:rFonts w:ascii="Times New Roman" w:hAnsi="Times New Roman" w:cs="Times New Roman"/>
      <w:b/>
      <w:bCs/>
      <w:sz w:val="24"/>
      <w:szCs w:val="24"/>
    </w:rPr>
  </w:style>
  <w:style w:type="character" w:customStyle="1" w:styleId="SubtitleChar">
    <w:name w:val="Subtitle Char"/>
    <w:basedOn w:val="DefaultParagraphFont"/>
    <w:link w:val="Subtitle"/>
    <w:rsid w:val="001C3271"/>
    <w:rPr>
      <w:rFonts w:ascii="Times New Roman" w:eastAsia="Times New Roman" w:hAnsi="Times New Roman" w:cs="Times New Roman"/>
      <w:b/>
      <w:bCs/>
      <w:sz w:val="24"/>
      <w:szCs w:val="24"/>
      <w:lang w:val="en-GB"/>
    </w:rPr>
  </w:style>
  <w:style w:type="character" w:styleId="PageNumber">
    <w:name w:val="page number"/>
    <w:basedOn w:val="DefaultParagraphFont"/>
    <w:uiPriority w:val="99"/>
    <w:rsid w:val="001C3271"/>
  </w:style>
  <w:style w:type="paragraph" w:styleId="BalloonText">
    <w:name w:val="Balloon Text"/>
    <w:basedOn w:val="Normal"/>
    <w:link w:val="BalloonTextChar"/>
    <w:uiPriority w:val="99"/>
    <w:semiHidden/>
    <w:unhideWhenUsed/>
    <w:rsid w:val="001C3271"/>
    <w:rPr>
      <w:rFonts w:ascii="Tahoma" w:hAnsi="Tahoma" w:cs="Tahoma"/>
      <w:sz w:val="16"/>
      <w:szCs w:val="16"/>
    </w:rPr>
  </w:style>
  <w:style w:type="character" w:customStyle="1" w:styleId="BalloonTextChar">
    <w:name w:val="Balloon Text Char"/>
    <w:basedOn w:val="DefaultParagraphFont"/>
    <w:link w:val="BalloonText"/>
    <w:uiPriority w:val="99"/>
    <w:semiHidden/>
    <w:rsid w:val="001C3271"/>
    <w:rPr>
      <w:rFonts w:ascii="Tahoma" w:eastAsia="Times New Roman" w:hAnsi="Tahoma" w:cs="Tahoma"/>
      <w:sz w:val="16"/>
      <w:szCs w:val="16"/>
      <w:lang w:val="en-GB"/>
    </w:rPr>
  </w:style>
  <w:style w:type="character" w:styleId="PlaceholderText">
    <w:name w:val="Placeholder Text"/>
    <w:basedOn w:val="DefaultParagraphFont"/>
    <w:uiPriority w:val="99"/>
    <w:semiHidden/>
    <w:rsid w:val="00112FA9"/>
    <w:rPr>
      <w:color w:val="808080"/>
    </w:rPr>
  </w:style>
  <w:style w:type="table" w:styleId="TableGrid">
    <w:name w:val="Table Grid"/>
    <w:basedOn w:val="TableNormal"/>
    <w:uiPriority w:val="59"/>
    <w:rsid w:val="00820D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3A0F"/>
    <w:rPr>
      <w:color w:val="605E5C"/>
      <w:shd w:val="clear" w:color="auto" w:fill="E1DFDD"/>
    </w:rPr>
  </w:style>
  <w:style w:type="paragraph" w:customStyle="1" w:styleId="Default">
    <w:name w:val="Default"/>
    <w:rsid w:val="00923C6F"/>
    <w:pPr>
      <w:autoSpaceDE w:val="0"/>
      <w:autoSpaceDN w:val="0"/>
      <w:adjustRightInd w:val="0"/>
      <w:spacing w:after="0" w:line="240" w:lineRule="auto"/>
    </w:pPr>
    <w:rPr>
      <w:rFonts w:ascii="Calibri" w:hAnsi="Calibri" w:cs="Calibri"/>
      <w:color w:val="000000"/>
      <w:sz w:val="24"/>
      <w:szCs w:val="24"/>
      <w:lang w:val="en-GB"/>
    </w:rPr>
  </w:style>
  <w:style w:type="paragraph" w:styleId="NormalWeb">
    <w:name w:val="Normal (Web)"/>
    <w:basedOn w:val="Normal"/>
    <w:uiPriority w:val="99"/>
    <w:unhideWhenUsed/>
    <w:rsid w:val="00E173CE"/>
    <w:pPr>
      <w:autoSpaceDE/>
      <w:autoSpaceDN/>
      <w:spacing w:before="100" w:beforeAutospacing="1" w:after="100" w:afterAutospacing="1"/>
    </w:pPr>
    <w:rPr>
      <w:rFonts w:ascii="Times New Roman" w:hAnsi="Times New Roman" w:cs="Times New Roman"/>
      <w:sz w:val="24"/>
      <w:szCs w:val="24"/>
      <w:lang w:eastAsia="en-GB"/>
    </w:rPr>
  </w:style>
  <w:style w:type="paragraph" w:styleId="Revision">
    <w:name w:val="Revision"/>
    <w:hidden/>
    <w:uiPriority w:val="99"/>
    <w:semiHidden/>
    <w:rsid w:val="002B1D1E"/>
    <w:pPr>
      <w:spacing w:after="0" w:line="240" w:lineRule="auto"/>
    </w:pPr>
    <w:rPr>
      <w:rFonts w:eastAsia="Times New Roman" w:cs="Arial"/>
      <w:sz w:val="20"/>
      <w:szCs w:val="20"/>
      <w:lang w:val="en-GB"/>
    </w:rPr>
  </w:style>
  <w:style w:type="character" w:styleId="FollowedHyperlink">
    <w:name w:val="FollowedHyperlink"/>
    <w:basedOn w:val="DefaultParagraphFont"/>
    <w:uiPriority w:val="99"/>
    <w:semiHidden/>
    <w:unhideWhenUsed/>
    <w:rsid w:val="00C66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4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gr@falmouth.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lmouth.ac.uk/study/student-funding/fund-your-research-degree"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lmouth.ac.uk/research/program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2DB03AD0D34A42854BC984F550AF55" ma:contentTypeVersion="208" ma:contentTypeDescription="Create a new document." ma:contentTypeScope="" ma:versionID="cda8315a28984d04b380e09e214b5fdc">
  <xsd:schema xmlns:xsd="http://www.w3.org/2001/XMLSchema" xmlns:xs="http://www.w3.org/2001/XMLSchema" xmlns:p="http://schemas.microsoft.com/office/2006/metadata/properties" xmlns:ns2="693fc8b7-413f-4f21-b8b5-161ac3bf539b" xmlns:ns3="1a0dc267-3d59-411a-a078-6d0f997bb3d7" xmlns:ns4="8d60de75-92e3-455a-a402-dc59125d3bd0" xmlns:ns5="d789e07b-0ed1-4892-a5c3-bb52994b9db7" targetNamespace="http://schemas.microsoft.com/office/2006/metadata/properties" ma:root="true" ma:fieldsID="36173240866056467da5539c78a94192" ns2:_="" ns3:_="" ns4:_="" ns5:_="">
    <xsd:import namespace="693fc8b7-413f-4f21-b8b5-161ac3bf539b"/>
    <xsd:import namespace="1a0dc267-3d59-411a-a078-6d0f997bb3d7"/>
    <xsd:import namespace="8d60de75-92e3-455a-a402-dc59125d3bd0"/>
    <xsd:import namespace="d789e07b-0ed1-4892-a5c3-bb52994b9db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fc8b7-413f-4f21-b8b5-161ac3bf53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0dc267-3d59-411a-a078-6d0f997bb3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7291d1-ad8b-45b0-85be-c6c1787955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60de75-92e3-455a-a402-dc59125d3b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c9dffb6a-650f-44b7-9e41-cd9894018d00}" ma:internalName="TaxCatchAll" ma:showField="CatchAllData" ma:web="693fc8b7-413f-4f21-b8b5-161ac3bf53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93fc8b7-413f-4f21-b8b5-161ac3bf539b">CFWCAAJYU2NQ-99773345-6813</_dlc_DocId>
    <_dlc_DocIdUrl xmlns="693fc8b7-413f-4f21-b8b5-161ac3bf539b">
      <Url>https://falmouthac.sharepoint.com/teams/research/pgradmin/_layouts/15/DocIdRedir.aspx?ID=CFWCAAJYU2NQ-99773345-6813</Url>
      <Description>CFWCAAJYU2NQ-99773345-6813</Description>
    </_dlc_DocIdUrl>
    <TaxCatchAll xmlns="d789e07b-0ed1-4892-a5c3-bb52994b9db7" xsi:nil="true"/>
    <lcf76f155ced4ddcb4097134ff3c332f xmlns="1a0dc267-3d59-411a-a078-6d0f997bb3d7">
      <Terms xmlns="http://schemas.microsoft.com/office/infopath/2007/PartnerControls"/>
    </lcf76f155ced4ddcb4097134ff3c332f>
    <SharedWithUsers xmlns="8d60de75-92e3-455a-a402-dc59125d3bd0">
      <UserInfo>
        <DisplayName>Lee Miller</DisplayName>
        <AccountId>721</AccountId>
        <AccountType/>
      </UserInfo>
      <UserInfo>
        <DisplayName>Katy Shannon</DisplayName>
        <AccountId>274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7378-AD26-4E25-993A-5C988DA2F5C2}">
  <ds:schemaRefs>
    <ds:schemaRef ds:uri="http://schemas.microsoft.com/sharepoint/v3/contenttype/forms"/>
  </ds:schemaRefs>
</ds:datastoreItem>
</file>

<file path=customXml/itemProps2.xml><?xml version="1.0" encoding="utf-8"?>
<ds:datastoreItem xmlns:ds="http://schemas.openxmlformats.org/officeDocument/2006/customXml" ds:itemID="{BFDBBEC3-23DC-41F9-ADFA-DB12915F0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fc8b7-413f-4f21-b8b5-161ac3bf539b"/>
    <ds:schemaRef ds:uri="1a0dc267-3d59-411a-a078-6d0f997bb3d7"/>
    <ds:schemaRef ds:uri="8d60de75-92e3-455a-a402-dc59125d3bd0"/>
    <ds:schemaRef ds:uri="d789e07b-0ed1-4892-a5c3-bb52994b9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30EC2-CFA6-4DA2-A0D4-478A02964140}">
  <ds:schemaRefs>
    <ds:schemaRef ds:uri="http://schemas.microsoft.com/sharepoint/events"/>
  </ds:schemaRefs>
</ds:datastoreItem>
</file>

<file path=customXml/itemProps4.xml><?xml version="1.0" encoding="utf-8"?>
<ds:datastoreItem xmlns:ds="http://schemas.openxmlformats.org/officeDocument/2006/customXml" ds:itemID="{A9662DC3-0FBA-4A21-B284-CA37ADC258F8}">
  <ds:schemaRefs>
    <ds:schemaRef ds:uri="http://schemas.microsoft.com/office/2006/metadata/properties"/>
    <ds:schemaRef ds:uri="http://schemas.microsoft.com/office/infopath/2007/PartnerControls"/>
    <ds:schemaRef ds:uri="693fc8b7-413f-4f21-b8b5-161ac3bf539b"/>
    <ds:schemaRef ds:uri="d789e07b-0ed1-4892-a5c3-bb52994b9db7"/>
    <ds:schemaRef ds:uri="1a0dc267-3d59-411a-a078-6d0f997bb3d7"/>
    <ds:schemaRef ds:uri="8d60de75-92e3-455a-a402-dc59125d3bd0"/>
  </ds:schemaRefs>
</ds:datastoreItem>
</file>

<file path=customXml/itemProps5.xml><?xml version="1.0" encoding="utf-8"?>
<ds:datastoreItem xmlns:ds="http://schemas.openxmlformats.org/officeDocument/2006/customXml" ds:itemID="{6D76F864-C36E-4C64-AE7D-19C80D53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1572</Words>
  <Characters>8964</Characters>
  <Application>Microsoft Office Word</Application>
  <DocSecurity>0</DocSecurity>
  <Lines>74</Lines>
  <Paragraphs>21</Paragraphs>
  <ScaleCrop>false</ScaleCrop>
  <Company>UCF</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jj139531</dc:creator>
  <cp:lastModifiedBy>Pip Norman</cp:lastModifiedBy>
  <cp:revision>3</cp:revision>
  <dcterms:created xsi:type="dcterms:W3CDTF">2023-07-06T14:06:00Z</dcterms:created>
  <dcterms:modified xsi:type="dcterms:W3CDTF">2023-09-04T10:44:00Z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0x010100052DB03AD0D34A42854BC984F550AF55</vt:lpwstr>
  </property>
  <property fmtid="{D5CDD505-2E9C-101B-9397-08002B2CF9AE}" pid="3" name="_dlc_DocIdItemGuid">
    <vt:lpwstr>18da8919-e0f3-4d3d-849a-2134c580bfbe</vt:lpwstr>
  </property>
  <property fmtid="{D5CDD505-2E9C-101B-9397-08002B2CF9AE}" pid="4" name="MediaServiceImageTags">
    <vt:lpwstr/>
  </property>
  <property fmtid="{D5CDD505-2E9C-101B-9397-08002B2CF9AE}" pid="5" name="ClassificationContentMarkingHeaderShapeIds">
    <vt:lpwstr>1,2,4</vt:lpwstr>
  </property>
  <property fmtid="{D5CDD505-2E9C-101B-9397-08002B2CF9AE}" pid="6" name="ClassificationContentMarkingHeaderFontProps">
    <vt:lpwstr>#ff8c00,11,Calibri</vt:lpwstr>
  </property>
  <property fmtid="{D5CDD505-2E9C-101B-9397-08002B2CF9AE}" pid="7" name="ClassificationContentMarkingHeaderText">
    <vt:lpwstr>RESTRICTED</vt:lpwstr>
  </property>
  <property fmtid="{D5CDD505-2E9C-101B-9397-08002B2CF9AE}" pid="8" name="ClassificationContentMarkingFooterShapeIds">
    <vt:lpwstr>5,6,7</vt:lpwstr>
  </property>
  <property fmtid="{D5CDD505-2E9C-101B-9397-08002B2CF9AE}" pid="9" name="ClassificationContentMarkingFooterFontProps">
    <vt:lpwstr>#ff8c00,11,Calibri</vt:lpwstr>
  </property>
  <property fmtid="{D5CDD505-2E9C-101B-9397-08002B2CF9AE}" pid="10" name="ClassificationContentMarkingFooterText">
    <vt:lpwstr>RESTRICTED</vt:lpwstr>
  </property>
  <property fmtid="{D5CDD505-2E9C-101B-9397-08002B2CF9AE}" pid="11" name="MSIP_Label_57c33bae-76e0-44b3-baa3-351f99b93dbd_Enabled">
    <vt:lpwstr>true</vt:lpwstr>
  </property>
  <property fmtid="{D5CDD505-2E9C-101B-9397-08002B2CF9AE}" pid="12" name="MSIP_Label_57c33bae-76e0-44b3-baa3-351f99b93dbd_SetDate">
    <vt:lpwstr>2022-09-20T07:10:01Z</vt:lpwstr>
  </property>
  <property fmtid="{D5CDD505-2E9C-101B-9397-08002B2CF9AE}" pid="13" name="MSIP_Label_57c33bae-76e0-44b3-baa3-351f99b93dbd_Method">
    <vt:lpwstr>Standard</vt:lpwstr>
  </property>
  <property fmtid="{D5CDD505-2E9C-101B-9397-08002B2CF9AE}" pid="14" name="MSIP_Label_57c33bae-76e0-44b3-baa3-351f99b93dbd_Name">
    <vt:lpwstr>Restricted</vt:lpwstr>
  </property>
  <property fmtid="{D5CDD505-2E9C-101B-9397-08002B2CF9AE}" pid="15" name="MSIP_Label_57c33bae-76e0-44b3-baa3-351f99b93dbd_SiteId">
    <vt:lpwstr>550beeb3-6a3d-4646-a111-f89d0177792e</vt:lpwstr>
  </property>
  <property fmtid="{D5CDD505-2E9C-101B-9397-08002B2CF9AE}" pid="16" name="MSIP_Label_57c33bae-76e0-44b3-baa3-351f99b93dbd_ActionId">
    <vt:lpwstr>07e1e3ff-a34b-429a-aef2-6f97887f7731</vt:lpwstr>
  </property>
  <property fmtid="{D5CDD505-2E9C-101B-9397-08002B2CF9AE}" pid="17" name="MSIP_Label_57c33bae-76e0-44b3-baa3-351f99b93dbd_ContentBits">
    <vt:lpwstr>3</vt:lpwstr>
  </property>
</Properties>
</file>